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6D" w:rsidRPr="00D879B9" w:rsidRDefault="0038046D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38046D" w:rsidRPr="00D879B9" w:rsidTr="00712FA8">
        <w:trPr>
          <w:cantSplit/>
          <w:trHeight w:val="661"/>
        </w:trPr>
        <w:tc>
          <w:tcPr>
            <w:tcW w:w="3936" w:type="dxa"/>
          </w:tcPr>
          <w:p w:rsidR="0038046D" w:rsidRDefault="0038046D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8046D" w:rsidRPr="008E40D0" w:rsidRDefault="0038046D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38046D" w:rsidRPr="00D879B9" w:rsidRDefault="0038046D" w:rsidP="00712FA8">
            <w:pPr>
              <w:jc w:val="center"/>
            </w:pPr>
          </w:p>
        </w:tc>
        <w:tc>
          <w:tcPr>
            <w:tcW w:w="4736" w:type="dxa"/>
          </w:tcPr>
          <w:p w:rsidR="0038046D" w:rsidRPr="00D879B9" w:rsidRDefault="0038046D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38046D" w:rsidRPr="00D879B9" w:rsidTr="00712FA8">
        <w:trPr>
          <w:cantSplit/>
          <w:trHeight w:val="2491"/>
        </w:trPr>
        <w:tc>
          <w:tcPr>
            <w:tcW w:w="3936" w:type="dxa"/>
          </w:tcPr>
          <w:p w:rsidR="0038046D" w:rsidRPr="00D879B9" w:rsidRDefault="0038046D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38046D" w:rsidRPr="00D879B9" w:rsidRDefault="0038046D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b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8046D" w:rsidRDefault="0038046D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ПУХАВЕ</w:t>
            </w:r>
          </w:p>
          <w:p w:rsidR="0038046D" w:rsidRDefault="0038046D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38046D" w:rsidRPr="00D879B9" w:rsidRDefault="0038046D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38046D" w:rsidRPr="00D879B9" w:rsidRDefault="0038046D" w:rsidP="00712FA8"/>
          <w:p w:rsidR="0038046D" w:rsidRDefault="0038046D" w:rsidP="00784A5B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867EA9">
              <w:rPr>
                <w:noProof/>
                <w:color w:val="000000"/>
              </w:rPr>
              <w:t>22</w:t>
            </w:r>
            <w:r w:rsidRPr="00D879B9">
              <w:rPr>
                <w:noProof/>
                <w:color w:val="000000"/>
              </w:rPr>
              <w:t xml:space="preserve">» </w:t>
            </w:r>
            <w:r w:rsidR="00867EA9">
              <w:rPr>
                <w:noProof/>
                <w:color w:val="000000"/>
              </w:rPr>
              <w:t>декабрь</w:t>
            </w:r>
            <w:r>
              <w:rPr>
                <w:noProof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noProof/>
                  <w:color w:val="000000"/>
                </w:rPr>
                <w:t xml:space="preserve">2020 </w:t>
              </w:r>
              <w:r w:rsidRPr="00D879B9">
                <w:rPr>
                  <w:noProof/>
                  <w:color w:val="000000"/>
                </w:rPr>
                <w:t>г</w:t>
              </w:r>
            </w:smartTag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</w:t>
            </w:r>
            <w:r w:rsidR="00867EA9">
              <w:rPr>
                <w:noProof/>
                <w:color w:val="000000"/>
              </w:rPr>
              <w:t>4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  <w:p w:rsidR="0038046D" w:rsidRPr="00AB7A4C" w:rsidRDefault="0038046D" w:rsidP="00AB7A4C">
            <w:pPr>
              <w:ind w:firstLine="708"/>
            </w:pPr>
          </w:p>
        </w:tc>
        <w:tc>
          <w:tcPr>
            <w:tcW w:w="0" w:type="auto"/>
            <w:vMerge/>
            <w:vAlign w:val="center"/>
          </w:tcPr>
          <w:p w:rsidR="0038046D" w:rsidRPr="00D879B9" w:rsidRDefault="0038046D" w:rsidP="00712FA8"/>
        </w:tc>
        <w:tc>
          <w:tcPr>
            <w:tcW w:w="4736" w:type="dxa"/>
          </w:tcPr>
          <w:p w:rsidR="0038046D" w:rsidRPr="00D879B9" w:rsidRDefault="0038046D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38046D" w:rsidRDefault="0038046D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38046D" w:rsidRPr="00692F3F" w:rsidRDefault="0038046D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8046D" w:rsidRPr="00D879B9" w:rsidRDefault="0038046D" w:rsidP="00712FA8">
            <w:pPr>
              <w:pStyle w:val="a4"/>
              <w:spacing w:line="192" w:lineRule="auto"/>
              <w:jc w:val="center"/>
              <w:rPr>
                <w:rStyle w:val="a3"/>
                <w:bCs/>
                <w:color w:val="000000"/>
                <w:sz w:val="24"/>
                <w:szCs w:val="24"/>
              </w:rPr>
            </w:pPr>
          </w:p>
          <w:p w:rsidR="0038046D" w:rsidRPr="00D879B9" w:rsidRDefault="0038046D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</w:t>
            </w:r>
          </w:p>
          <w:p w:rsidR="0038046D" w:rsidRPr="00D879B9" w:rsidRDefault="0038046D" w:rsidP="00712FA8"/>
          <w:p w:rsidR="0038046D" w:rsidRPr="00D879B9" w:rsidRDefault="0038046D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867EA9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867EA9">
              <w:rPr>
                <w:rFonts w:ascii="Times New Roman" w:hAnsi="Times New Roman" w:cs="Times New Roman"/>
                <w:noProof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67EA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38046D" w:rsidRPr="00D879B9" w:rsidRDefault="0038046D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38046D" w:rsidRPr="00D879B9" w:rsidRDefault="0038046D" w:rsidP="00712FA8">
            <w:pPr>
              <w:rPr>
                <w:noProof/>
              </w:rPr>
            </w:pPr>
          </w:p>
        </w:tc>
      </w:tr>
    </w:tbl>
    <w:p w:rsidR="0038046D" w:rsidRDefault="0038046D" w:rsidP="001D4BE2">
      <w:r>
        <w:t>Присутствовали:</w:t>
      </w:r>
    </w:p>
    <w:p w:rsidR="0038046D" w:rsidRDefault="0038046D" w:rsidP="001D4BE2">
      <w:r>
        <w:t>Кузьмин А.Г. – председатель Совета профилактики</w:t>
      </w:r>
    </w:p>
    <w:p w:rsidR="0038046D" w:rsidRDefault="00CE0D0D" w:rsidP="001D4BE2">
      <w:r>
        <w:t xml:space="preserve">Медведева О.А. </w:t>
      </w:r>
      <w:r w:rsidR="0038046D">
        <w:t xml:space="preserve"> – секретарь</w:t>
      </w:r>
    </w:p>
    <w:p w:rsidR="0038046D" w:rsidRDefault="0038046D" w:rsidP="001D4BE2">
      <w:pPr>
        <w:ind w:left="851" w:hanging="851"/>
      </w:pPr>
    </w:p>
    <w:p w:rsidR="00CE0D0D" w:rsidRDefault="0038046D" w:rsidP="001D4BE2">
      <w:pPr>
        <w:tabs>
          <w:tab w:val="left" w:pos="1185"/>
        </w:tabs>
      </w:pPr>
      <w:r>
        <w:t xml:space="preserve">Члены: </w:t>
      </w:r>
      <w:proofErr w:type="spellStart"/>
      <w:r w:rsidR="00CE0D0D">
        <w:t>Можаев</w:t>
      </w:r>
      <w:proofErr w:type="spellEnd"/>
      <w:r w:rsidR="00CE0D0D">
        <w:t xml:space="preserve"> А.А. – директор МБОУ «</w:t>
      </w:r>
      <w:proofErr w:type="spellStart"/>
      <w:r w:rsidR="00CE0D0D">
        <w:t>Полевошептаховская</w:t>
      </w:r>
      <w:proofErr w:type="spellEnd"/>
      <w:r w:rsidR="00CE0D0D">
        <w:t xml:space="preserve"> СОШ»</w:t>
      </w:r>
    </w:p>
    <w:p w:rsidR="0038046D" w:rsidRDefault="00CE0D0D" w:rsidP="001D4BE2">
      <w:pPr>
        <w:tabs>
          <w:tab w:val="left" w:pos="1185"/>
        </w:tabs>
      </w:pPr>
      <w:r>
        <w:t xml:space="preserve">             </w:t>
      </w:r>
      <w:r w:rsidR="0038046D">
        <w:t xml:space="preserve">Данилова В.П.- заведующий </w:t>
      </w:r>
      <w:proofErr w:type="spellStart"/>
      <w:r w:rsidR="0038046D">
        <w:t>Полевошептаховского</w:t>
      </w:r>
      <w:proofErr w:type="spellEnd"/>
      <w:r w:rsidR="0038046D">
        <w:t xml:space="preserve"> СДК</w:t>
      </w:r>
    </w:p>
    <w:p w:rsidR="0038046D" w:rsidRDefault="0038046D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38046D" w:rsidRDefault="0038046D" w:rsidP="001D4BE2">
      <w:r>
        <w:t xml:space="preserve">             Ефремова А.Г.- библиотекарь </w:t>
      </w:r>
      <w:proofErr w:type="spellStart"/>
      <w:r>
        <w:t>Починокбыбытьской</w:t>
      </w:r>
      <w:proofErr w:type="spellEnd"/>
      <w:r>
        <w:t xml:space="preserve"> сельской библиотеки</w:t>
      </w:r>
    </w:p>
    <w:p w:rsidR="0038046D" w:rsidRDefault="0038046D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фельдшер </w:t>
      </w:r>
      <w:proofErr w:type="spellStart"/>
      <w:r>
        <w:t>Починокбыбытьского</w:t>
      </w:r>
      <w:proofErr w:type="spellEnd"/>
      <w:r>
        <w:t xml:space="preserve"> ФАП</w:t>
      </w:r>
    </w:p>
    <w:p w:rsidR="0038046D" w:rsidRDefault="0038046D" w:rsidP="001D4BE2">
      <w:r>
        <w:t xml:space="preserve">           </w:t>
      </w:r>
      <w:r w:rsidR="00CC7E83">
        <w:t xml:space="preserve"> </w:t>
      </w:r>
      <w:r>
        <w:t xml:space="preserve"> Тимофеева М.Н.- инспектор по военно-учетной работе </w:t>
      </w:r>
      <w:proofErr w:type="spellStart"/>
      <w:r>
        <w:t>Кайнлыкского</w:t>
      </w:r>
      <w:proofErr w:type="spellEnd"/>
      <w:r>
        <w:t xml:space="preserve"> с/поселения</w:t>
      </w:r>
    </w:p>
    <w:p w:rsidR="0038046D" w:rsidRDefault="0038046D" w:rsidP="00F032FB">
      <w:r>
        <w:t xml:space="preserve">             </w:t>
      </w:r>
      <w:r>
        <w:rPr>
          <w:szCs w:val="28"/>
        </w:rPr>
        <w:t xml:space="preserve">          </w:t>
      </w:r>
    </w:p>
    <w:p w:rsidR="00CE0D0D" w:rsidRDefault="00CE0D0D" w:rsidP="00CE0D0D">
      <w:pPr>
        <w:tabs>
          <w:tab w:val="left" w:pos="1029"/>
        </w:tabs>
        <w:jc w:val="center"/>
      </w:pPr>
    </w:p>
    <w:p w:rsidR="00CE0D0D" w:rsidRDefault="0038046D" w:rsidP="00CE0D0D">
      <w:pPr>
        <w:tabs>
          <w:tab w:val="left" w:pos="1029"/>
        </w:tabs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38046D" w:rsidRDefault="0038046D" w:rsidP="001D4BE2"/>
    <w:p w:rsidR="008C28C0" w:rsidRPr="00943B0B" w:rsidRDefault="008C28C0" w:rsidP="008C28C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3B0B">
        <w:rPr>
          <w:rFonts w:ascii="Times New Roman" w:hAnsi="Times New Roman"/>
          <w:sz w:val="24"/>
          <w:szCs w:val="24"/>
        </w:rPr>
        <w:t xml:space="preserve">Об обеспечении пожарной безопасности </w:t>
      </w:r>
      <w:r>
        <w:rPr>
          <w:rFonts w:ascii="Times New Roman" w:hAnsi="Times New Roman"/>
          <w:sz w:val="24"/>
          <w:szCs w:val="24"/>
        </w:rPr>
        <w:t xml:space="preserve">во время Новогодних и </w:t>
      </w:r>
      <w:r w:rsidRPr="00943B0B">
        <w:rPr>
          <w:rFonts w:ascii="Times New Roman" w:hAnsi="Times New Roman"/>
          <w:sz w:val="24"/>
          <w:szCs w:val="24"/>
        </w:rPr>
        <w:t xml:space="preserve">Рождественских </w:t>
      </w:r>
      <w:r>
        <w:rPr>
          <w:rFonts w:ascii="Times New Roman" w:hAnsi="Times New Roman"/>
          <w:sz w:val="24"/>
          <w:szCs w:val="24"/>
        </w:rPr>
        <w:t>каникул</w:t>
      </w:r>
      <w:r w:rsidRPr="00943B0B">
        <w:rPr>
          <w:rFonts w:ascii="Times New Roman" w:hAnsi="Times New Roman"/>
          <w:sz w:val="24"/>
          <w:szCs w:val="24"/>
        </w:rPr>
        <w:t xml:space="preserve"> на территории  </w:t>
      </w:r>
      <w:proofErr w:type="spellStart"/>
      <w:r w:rsidRPr="00943B0B">
        <w:rPr>
          <w:rFonts w:ascii="Times New Roman" w:hAnsi="Times New Roman"/>
          <w:sz w:val="24"/>
          <w:szCs w:val="24"/>
        </w:rPr>
        <w:t>Кайнлыкского</w:t>
      </w:r>
      <w:proofErr w:type="spellEnd"/>
      <w:r w:rsidRPr="00943B0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C28C0" w:rsidRDefault="008C28C0" w:rsidP="008C28C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28C0">
        <w:rPr>
          <w:rFonts w:ascii="Times New Roman" w:hAnsi="Times New Roman"/>
          <w:sz w:val="24"/>
          <w:szCs w:val="24"/>
        </w:rPr>
        <w:t xml:space="preserve">2.  </w:t>
      </w:r>
      <w:r w:rsidR="00867EA9" w:rsidRPr="008C28C0"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t>письма</w:t>
      </w:r>
      <w:r w:rsidR="00B43325" w:rsidRPr="008C28C0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администрации Комсомольского района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CE0D0D" w:rsidRDefault="00CE0D0D" w:rsidP="00CE0D0D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05DD0" w:rsidRDefault="00867EA9" w:rsidP="00705DD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68D">
        <w:t xml:space="preserve"> </w:t>
      </w:r>
      <w:r w:rsidR="00705DD0" w:rsidRPr="00BD3C60">
        <w:rPr>
          <w:b/>
        </w:rPr>
        <w:t>1</w:t>
      </w:r>
      <w:r w:rsidRPr="00BD3C60">
        <w:rPr>
          <w:b/>
        </w:rPr>
        <w:t>.</w:t>
      </w:r>
      <w:r w:rsidR="008C28C0">
        <w:t xml:space="preserve"> </w:t>
      </w:r>
      <w:r w:rsidR="00705DD0" w:rsidRPr="00943B0B">
        <w:rPr>
          <w:rFonts w:ascii="Times New Roman" w:hAnsi="Times New Roman"/>
          <w:sz w:val="24"/>
          <w:szCs w:val="24"/>
        </w:rPr>
        <w:t xml:space="preserve">Об обеспечении пожарной безопасности </w:t>
      </w:r>
      <w:r w:rsidR="00705DD0">
        <w:rPr>
          <w:rFonts w:ascii="Times New Roman" w:hAnsi="Times New Roman"/>
          <w:sz w:val="24"/>
          <w:szCs w:val="24"/>
        </w:rPr>
        <w:t xml:space="preserve">во время Новогодних и </w:t>
      </w:r>
      <w:r w:rsidR="00705DD0" w:rsidRPr="00943B0B">
        <w:rPr>
          <w:rFonts w:ascii="Times New Roman" w:hAnsi="Times New Roman"/>
          <w:sz w:val="24"/>
          <w:szCs w:val="24"/>
        </w:rPr>
        <w:t xml:space="preserve">Рождественских </w:t>
      </w:r>
      <w:r w:rsidR="00705DD0">
        <w:rPr>
          <w:rFonts w:ascii="Times New Roman" w:hAnsi="Times New Roman"/>
          <w:sz w:val="24"/>
          <w:szCs w:val="24"/>
        </w:rPr>
        <w:t>каникул</w:t>
      </w:r>
      <w:r w:rsidR="00705DD0" w:rsidRPr="00943B0B">
        <w:rPr>
          <w:rFonts w:ascii="Times New Roman" w:hAnsi="Times New Roman"/>
          <w:sz w:val="24"/>
          <w:szCs w:val="24"/>
        </w:rPr>
        <w:t xml:space="preserve"> на территории  </w:t>
      </w:r>
      <w:proofErr w:type="spellStart"/>
      <w:r w:rsidR="00705DD0" w:rsidRPr="00943B0B">
        <w:rPr>
          <w:rFonts w:ascii="Times New Roman" w:hAnsi="Times New Roman"/>
          <w:sz w:val="24"/>
          <w:szCs w:val="24"/>
        </w:rPr>
        <w:t>Кайнлыкского</w:t>
      </w:r>
      <w:proofErr w:type="spellEnd"/>
      <w:r w:rsidR="00705DD0" w:rsidRPr="00943B0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05DD0" w:rsidRPr="00943B0B" w:rsidRDefault="00705DD0" w:rsidP="00705DD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F61" w:rsidRDefault="00705DD0" w:rsidP="00705DD0">
      <w:pPr>
        <w:pStyle w:val="a7"/>
        <w:jc w:val="both"/>
      </w:pPr>
      <w:r>
        <w:rPr>
          <w:b/>
        </w:rPr>
        <w:t xml:space="preserve">       </w:t>
      </w:r>
      <w:r w:rsidR="00C67F61" w:rsidRPr="00BF69D1">
        <w:rPr>
          <w:b/>
        </w:rPr>
        <w:t>СЛУШАЛИ:</w:t>
      </w:r>
      <w:r w:rsidR="00C67F61">
        <w:t xml:space="preserve"> Кузьмина А.Г. –  главу </w:t>
      </w:r>
      <w:proofErr w:type="spellStart"/>
      <w:r w:rsidR="00C67F61">
        <w:t>Кайнлыкского</w:t>
      </w:r>
      <w:proofErr w:type="spellEnd"/>
      <w:r w:rsidR="00C67F61" w:rsidRPr="00D809D7">
        <w:t xml:space="preserve"> сельского поселения. Он </w:t>
      </w:r>
      <w:r w:rsidR="00C67F61">
        <w:t>ознакомил</w:t>
      </w:r>
      <w:r w:rsidR="00C67F61" w:rsidRPr="00D809D7">
        <w:t xml:space="preserve"> о прин</w:t>
      </w:r>
      <w:r w:rsidR="00C67F61">
        <w:t>имаемых</w:t>
      </w:r>
      <w:r w:rsidR="00C67F61" w:rsidRPr="00D809D7">
        <w:t xml:space="preserve"> мерах по предупреждению пожаров </w:t>
      </w:r>
      <w:r w:rsidR="00C67F61">
        <w:t xml:space="preserve">во время </w:t>
      </w:r>
      <w:r w:rsidR="00C67F61" w:rsidRPr="00D809D7">
        <w:t xml:space="preserve">Новогодних и Рождественских </w:t>
      </w:r>
      <w:r w:rsidR="00C67F61">
        <w:t xml:space="preserve">каникул на территории </w:t>
      </w:r>
      <w:proofErr w:type="spellStart"/>
      <w:r w:rsidR="00C67F61">
        <w:t>Кайнлыкского</w:t>
      </w:r>
      <w:proofErr w:type="spellEnd"/>
      <w:r w:rsidR="00C67F61" w:rsidRPr="00D809D7">
        <w:t xml:space="preserve"> сельского поселения.</w:t>
      </w:r>
      <w:r w:rsidR="00C67F61" w:rsidRPr="009D38A4">
        <w:t xml:space="preserve"> </w:t>
      </w:r>
      <w:r w:rsidR="00C67F61">
        <w:t xml:space="preserve">Работникам сельского поселения совместно с сотрудниками государственного пожарного надзора  провести обходы на предмет соблюдения правил пожарной безопасности жилых домов, особенно многодетных, одиноких и престарелых граждан, лиц, постоянно злоупотребляющих спиртными напитками. Также провести с ними инструктажи  о пожарной безопасности при установке новогодних елок в жилых домах, о запрете использования пиротехнических изделий и о соблюдении правил безопасного использования газового оборудования и </w:t>
      </w:r>
      <w:r>
        <w:t>при эксплуатации бань</w:t>
      </w:r>
      <w:r w:rsidR="00C67F61">
        <w:t>.</w:t>
      </w:r>
    </w:p>
    <w:p w:rsidR="00C67F61" w:rsidRPr="00705DD0" w:rsidRDefault="00C67F61" w:rsidP="00BD3C60">
      <w:pPr>
        <w:pStyle w:val="a7"/>
        <w:spacing w:after="0"/>
        <w:ind w:firstLine="540"/>
        <w:jc w:val="both"/>
        <w:rPr>
          <w:b/>
        </w:rPr>
      </w:pPr>
      <w:r w:rsidRPr="00705DD0">
        <w:rPr>
          <w:b/>
        </w:rPr>
        <w:t xml:space="preserve">РЕШИЛИ:  </w:t>
      </w:r>
    </w:p>
    <w:p w:rsidR="00C67F61" w:rsidRDefault="00C67F61" w:rsidP="00BD3C60">
      <w:pPr>
        <w:pStyle w:val="a7"/>
        <w:spacing w:after="0"/>
        <w:ind w:firstLine="540"/>
        <w:jc w:val="both"/>
      </w:pPr>
      <w:r>
        <w:t xml:space="preserve">1.Обеспечить информирование граждан об  оперативной  обстановке с пожарами, доведение мер пожарной безопасности при </w:t>
      </w:r>
      <w:r w:rsidR="00705DD0">
        <w:t>установке</w:t>
      </w:r>
      <w:r>
        <w:t xml:space="preserve"> новогодних елок</w:t>
      </w:r>
      <w:r w:rsidR="00705DD0">
        <w:t xml:space="preserve"> и при использования газового оборудования и при эксплуатации печей.</w:t>
      </w:r>
    </w:p>
    <w:p w:rsidR="00C67F61" w:rsidRDefault="00C67F61" w:rsidP="00BD3C60">
      <w:pPr>
        <w:jc w:val="both"/>
        <w:rPr>
          <w:color w:val="000000"/>
        </w:rPr>
      </w:pPr>
      <w:r>
        <w:rPr>
          <w:color w:val="000000"/>
        </w:rPr>
        <w:t xml:space="preserve">        2.Организовать дежурство актива сельского поселения  в период новогодних и рождественских</w:t>
      </w:r>
      <w:r w:rsidR="00705DD0">
        <w:rPr>
          <w:color w:val="000000"/>
        </w:rPr>
        <w:t xml:space="preserve"> каникул</w:t>
      </w:r>
      <w:r>
        <w:rPr>
          <w:color w:val="000000"/>
        </w:rPr>
        <w:t>.</w:t>
      </w:r>
    </w:p>
    <w:p w:rsidR="00C67F61" w:rsidRDefault="00C67F61" w:rsidP="00BD3C60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05DD0" w:rsidRDefault="00705DD0" w:rsidP="00BD3C60">
      <w:pPr>
        <w:jc w:val="both"/>
        <w:rPr>
          <w:color w:val="000000"/>
        </w:rPr>
      </w:pPr>
      <w:r w:rsidRPr="00BD3C60">
        <w:rPr>
          <w:b/>
          <w:color w:val="000000"/>
        </w:rPr>
        <w:t>2.</w:t>
      </w:r>
      <w:r w:rsidRPr="00705DD0">
        <w:t xml:space="preserve"> </w:t>
      </w:r>
      <w:r w:rsidRPr="008C28C0">
        <w:t xml:space="preserve">Рассмотрение </w:t>
      </w:r>
      <w:r>
        <w:t>письма</w:t>
      </w:r>
      <w:r w:rsidRPr="008C28C0">
        <w:t xml:space="preserve"> комиссии по делам несовершеннолетних и защите их прав администрации Комсомольского района Чувашской Республики</w:t>
      </w:r>
    </w:p>
    <w:p w:rsidR="00705DD0" w:rsidRDefault="00867EA9" w:rsidP="00705DD0">
      <w:pPr>
        <w:jc w:val="both"/>
      </w:pPr>
      <w:r>
        <w:rPr>
          <w:b/>
        </w:rPr>
        <w:lastRenderedPageBreak/>
        <w:t xml:space="preserve"> </w:t>
      </w:r>
      <w:r w:rsidR="00705DD0">
        <w:rPr>
          <w:b/>
        </w:rPr>
        <w:t xml:space="preserve">     </w:t>
      </w:r>
      <w:r w:rsidRPr="00BF69D1">
        <w:rPr>
          <w:b/>
        </w:rPr>
        <w:t>СЛУШАЛИ:</w:t>
      </w:r>
      <w:r>
        <w:t xml:space="preserve"> Кузьмина А.Г. главу сельского поселения</w:t>
      </w:r>
      <w:r w:rsidR="00705DD0">
        <w:t xml:space="preserve">. Он ознакомил с постановлением </w:t>
      </w:r>
      <w:r w:rsidR="00705DD0" w:rsidRPr="00705DD0">
        <w:t xml:space="preserve">комиссии по делам несовершеннолетних и защите их прав администрации Комсомольского района Чувашской Республики № 139 от 03.11.2020 «О проделанной работе по профилактике ДТП с участием несовершеннолетних в </w:t>
      </w:r>
      <w:proofErr w:type="spellStart"/>
      <w:r w:rsidR="00705DD0" w:rsidRPr="00705DD0">
        <w:t>Урмаевском</w:t>
      </w:r>
      <w:proofErr w:type="spellEnd"/>
      <w:r w:rsidR="00705DD0" w:rsidRPr="00705DD0">
        <w:t xml:space="preserve"> сельском поселении, МБОУ «</w:t>
      </w:r>
      <w:proofErr w:type="spellStart"/>
      <w:r w:rsidR="00705DD0" w:rsidRPr="00705DD0">
        <w:t>Урмаевская</w:t>
      </w:r>
      <w:proofErr w:type="spellEnd"/>
      <w:r w:rsidR="00705DD0" w:rsidRPr="00705DD0">
        <w:t xml:space="preserve">  СОШ», МБОУ «</w:t>
      </w:r>
      <w:proofErr w:type="spellStart"/>
      <w:r w:rsidR="00705DD0" w:rsidRPr="00705DD0">
        <w:t>Токаевская</w:t>
      </w:r>
      <w:proofErr w:type="spellEnd"/>
      <w:r w:rsidR="00705DD0" w:rsidRPr="00705DD0">
        <w:t xml:space="preserve"> СОШ». </w:t>
      </w:r>
      <w:r w:rsidR="00705DD0">
        <w:t>Кузьмин А.Г. отметил, что необходимо организовать</w:t>
      </w:r>
      <w:r w:rsidR="00705DD0" w:rsidRPr="00705DD0">
        <w:t xml:space="preserve"> работ</w:t>
      </w:r>
      <w:r w:rsidR="00705DD0">
        <w:t>у</w:t>
      </w:r>
      <w:r w:rsidR="00705DD0" w:rsidRPr="00705DD0">
        <w:t xml:space="preserve"> по информированию взрослого населения об опасных факторах травматизма и гибели несовершеннолетних детей при управлении мотоциклами, мопедами и другими транспортными средствами, не имея права управления транспортным средством.</w:t>
      </w:r>
    </w:p>
    <w:p w:rsidR="00BD3C60" w:rsidRPr="00705DD0" w:rsidRDefault="00BD3C60" w:rsidP="00705DD0">
      <w:pPr>
        <w:jc w:val="both"/>
      </w:pPr>
    </w:p>
    <w:p w:rsidR="00705DD0" w:rsidRDefault="00705DD0" w:rsidP="00705DD0">
      <w:pPr>
        <w:jc w:val="both"/>
      </w:pPr>
      <w:r w:rsidRPr="00BD3C60">
        <w:rPr>
          <w:b/>
        </w:rPr>
        <w:t xml:space="preserve">  </w:t>
      </w:r>
      <w:r w:rsidR="00BD3C60">
        <w:rPr>
          <w:b/>
        </w:rPr>
        <w:t xml:space="preserve">   </w:t>
      </w:r>
      <w:r w:rsidRPr="00BD3C60">
        <w:rPr>
          <w:b/>
        </w:rPr>
        <w:t>ВЫСТУПИЛ:</w:t>
      </w:r>
      <w:r w:rsidR="00BD3C60">
        <w:rPr>
          <w:b/>
        </w:rPr>
        <w:t xml:space="preserve"> </w:t>
      </w:r>
      <w:proofErr w:type="spellStart"/>
      <w:r w:rsidR="00BD3C60" w:rsidRPr="00BD3C60">
        <w:t>Можаев</w:t>
      </w:r>
      <w:proofErr w:type="spellEnd"/>
      <w:r w:rsidR="00BD3C60" w:rsidRPr="00BD3C60">
        <w:t xml:space="preserve"> А.А </w:t>
      </w:r>
      <w:r w:rsidR="00BD3C60">
        <w:t>(директор МБОУ «</w:t>
      </w:r>
      <w:proofErr w:type="spellStart"/>
      <w:r w:rsidR="00BD3C60">
        <w:t>Полевошептаховская</w:t>
      </w:r>
      <w:proofErr w:type="spellEnd"/>
      <w:r w:rsidR="00BD3C60">
        <w:t xml:space="preserve"> СОШ»)</w:t>
      </w:r>
      <w:r w:rsidR="00BD3C60">
        <w:rPr>
          <w:b/>
        </w:rPr>
        <w:t xml:space="preserve">.  </w:t>
      </w:r>
      <w:proofErr w:type="gramStart"/>
      <w:r w:rsidRPr="00705DD0">
        <w:t>В МБОУ «</w:t>
      </w:r>
      <w:proofErr w:type="spellStart"/>
      <w:r w:rsidRPr="00705DD0">
        <w:t>Полевошептаховская</w:t>
      </w:r>
      <w:proofErr w:type="spellEnd"/>
      <w:r w:rsidRPr="00705DD0">
        <w:t xml:space="preserve"> СОШ» проводятся работы по профилактике детского дорожно-транспортного травматизма,  проводятся мероприятия по совершенствованию  знаний, умений и навыков несовершеннолетних безопасного поведения на дорогах по обучению правилам дорожного движения, родителям рекомендовано приобретать детям светоотражающие элементы на одежду, чтобы в темное время суток их было видно при переходе через  проезжую часть дороги.</w:t>
      </w:r>
      <w:proofErr w:type="gramEnd"/>
    </w:p>
    <w:p w:rsidR="00BD3C60" w:rsidRPr="00705DD0" w:rsidRDefault="00BD3C60" w:rsidP="00705DD0">
      <w:pPr>
        <w:jc w:val="both"/>
      </w:pPr>
    </w:p>
    <w:p w:rsidR="00BD3C60" w:rsidRDefault="00BD3C60" w:rsidP="00BD3C60">
      <w:pPr>
        <w:jc w:val="both"/>
      </w:pPr>
      <w:r>
        <w:rPr>
          <w:b/>
        </w:rPr>
        <w:t xml:space="preserve">     </w:t>
      </w:r>
      <w:r w:rsidR="00867EA9" w:rsidRPr="00BF69D1">
        <w:rPr>
          <w:b/>
        </w:rPr>
        <w:t>РЕШИЛИ:</w:t>
      </w:r>
      <w:r w:rsidR="00867EA9" w:rsidRPr="004C4007">
        <w:t xml:space="preserve"> </w:t>
      </w:r>
      <w:r>
        <w:t>Организовать</w:t>
      </w:r>
      <w:r w:rsidRPr="00705DD0">
        <w:t xml:space="preserve"> работ</w:t>
      </w:r>
      <w:r>
        <w:t>у</w:t>
      </w:r>
      <w:r w:rsidRPr="00705DD0">
        <w:t xml:space="preserve"> по информированию </w:t>
      </w:r>
      <w:r>
        <w:t xml:space="preserve">родителей </w:t>
      </w:r>
      <w:r w:rsidRPr="00705DD0">
        <w:t>об</w:t>
      </w:r>
      <w:r>
        <w:t xml:space="preserve"> </w:t>
      </w:r>
      <w:r w:rsidRPr="00705DD0">
        <w:t>опасных факторах травматизма и гибели несовершеннолетних детей при управлении мотоциклами, мопедами и другими транспортными средствами, не имея права уп</w:t>
      </w:r>
      <w:r>
        <w:t xml:space="preserve">равления транспортным средством и </w:t>
      </w:r>
      <w:r w:rsidRPr="00705DD0">
        <w:t>рекомендова</w:t>
      </w:r>
      <w:r>
        <w:t>ть</w:t>
      </w:r>
      <w:r w:rsidRPr="00705DD0">
        <w:t xml:space="preserve"> приобретать детям светоотражающие элементы на одежду</w:t>
      </w:r>
      <w:r>
        <w:t>.</w:t>
      </w:r>
    </w:p>
    <w:p w:rsidR="00BD3C60" w:rsidRDefault="00BD3C60" w:rsidP="00BD3C60">
      <w:pPr>
        <w:jc w:val="both"/>
      </w:pPr>
    </w:p>
    <w:p w:rsidR="0038046D" w:rsidRPr="00C82116" w:rsidRDefault="00F032FB" w:rsidP="00CC7E83">
      <w:pPr>
        <w:pStyle w:val="aa"/>
        <w:jc w:val="both"/>
      </w:pPr>
      <w:r>
        <w:t>С</w:t>
      </w:r>
      <w:r w:rsidR="001C04C2" w:rsidRPr="00014575">
        <w:t xml:space="preserve">екретарь                                             </w:t>
      </w:r>
      <w:r w:rsidR="001C04C2">
        <w:t xml:space="preserve">                            </w:t>
      </w:r>
      <w:r w:rsidR="001C04C2" w:rsidRPr="00014575">
        <w:t xml:space="preserve">      </w:t>
      </w:r>
      <w:r w:rsidR="001C04C2">
        <w:t xml:space="preserve">                                О.А.Медведева</w:t>
      </w:r>
      <w:ins w:id="0" w:author="Unknown">
        <w:r w:rsidR="00D00D05">
          <w:br/>
        </w:r>
        <w:r w:rsidR="00D00D05">
          <w:br/>
        </w:r>
      </w:ins>
    </w:p>
    <w:sectPr w:rsidR="0038046D" w:rsidRPr="00C82116" w:rsidSect="00CC7E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97AA0"/>
    <w:multiLevelType w:val="hybridMultilevel"/>
    <w:tmpl w:val="F7C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E338C6"/>
    <w:multiLevelType w:val="hybridMultilevel"/>
    <w:tmpl w:val="9D4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0B1C"/>
    <w:multiLevelType w:val="hybridMultilevel"/>
    <w:tmpl w:val="7ADA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F5EB4"/>
    <w:multiLevelType w:val="hybridMultilevel"/>
    <w:tmpl w:val="014E6058"/>
    <w:lvl w:ilvl="0" w:tplc="7C926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E2"/>
    <w:rsid w:val="00014013"/>
    <w:rsid w:val="00014575"/>
    <w:rsid w:val="00052810"/>
    <w:rsid w:val="00081058"/>
    <w:rsid w:val="000C5479"/>
    <w:rsid w:val="000E7B90"/>
    <w:rsid w:val="001320E4"/>
    <w:rsid w:val="00156A7E"/>
    <w:rsid w:val="001C04C2"/>
    <w:rsid w:val="001D4BE2"/>
    <w:rsid w:val="00215953"/>
    <w:rsid w:val="0026714B"/>
    <w:rsid w:val="00290261"/>
    <w:rsid w:val="002D641F"/>
    <w:rsid w:val="002F7C26"/>
    <w:rsid w:val="00316E7A"/>
    <w:rsid w:val="0038046D"/>
    <w:rsid w:val="0040174A"/>
    <w:rsid w:val="00451377"/>
    <w:rsid w:val="0045415E"/>
    <w:rsid w:val="004605B2"/>
    <w:rsid w:val="004F0315"/>
    <w:rsid w:val="0057621A"/>
    <w:rsid w:val="005A390F"/>
    <w:rsid w:val="005B048D"/>
    <w:rsid w:val="005D5B2B"/>
    <w:rsid w:val="00692F3F"/>
    <w:rsid w:val="006A48B1"/>
    <w:rsid w:val="00705DD0"/>
    <w:rsid w:val="00711CAD"/>
    <w:rsid w:val="00712FA8"/>
    <w:rsid w:val="00760FCA"/>
    <w:rsid w:val="00784A5B"/>
    <w:rsid w:val="00834EFD"/>
    <w:rsid w:val="00867EA9"/>
    <w:rsid w:val="008A768D"/>
    <w:rsid w:val="008C28C0"/>
    <w:rsid w:val="008E40D0"/>
    <w:rsid w:val="009238B9"/>
    <w:rsid w:val="00997B06"/>
    <w:rsid w:val="009B5FD6"/>
    <w:rsid w:val="00A711BF"/>
    <w:rsid w:val="00AB7A4C"/>
    <w:rsid w:val="00B17043"/>
    <w:rsid w:val="00B27667"/>
    <w:rsid w:val="00B43325"/>
    <w:rsid w:val="00BD3C60"/>
    <w:rsid w:val="00C25399"/>
    <w:rsid w:val="00C67F61"/>
    <w:rsid w:val="00C82116"/>
    <w:rsid w:val="00CC7E83"/>
    <w:rsid w:val="00CE0D0D"/>
    <w:rsid w:val="00D00D05"/>
    <w:rsid w:val="00D879B9"/>
    <w:rsid w:val="00D91519"/>
    <w:rsid w:val="00DD0F5F"/>
    <w:rsid w:val="00E42B8B"/>
    <w:rsid w:val="00E437EE"/>
    <w:rsid w:val="00EA3B48"/>
    <w:rsid w:val="00ED25FE"/>
    <w:rsid w:val="00EE4143"/>
    <w:rsid w:val="00F032FB"/>
    <w:rsid w:val="00F449B1"/>
    <w:rsid w:val="00F671A8"/>
    <w:rsid w:val="00F76D08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14B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6714B"/>
    <w:rPr>
      <w:rFonts w:ascii="Cambria" w:hAnsi="Cambria" w:cs="Times New Roman"/>
      <w:b/>
      <w:i/>
      <w:sz w:val="28"/>
      <w:lang w:eastAsia="en-US"/>
    </w:rPr>
  </w:style>
  <w:style w:type="character" w:customStyle="1" w:styleId="a3">
    <w:name w:val="Цветовое выделение"/>
    <w:uiPriority w:val="99"/>
    <w:rsid w:val="001D4BE2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uiPriority w:val="99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AB7A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B7A4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0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CE0D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D00D05"/>
    <w:rPr>
      <w:b/>
      <w:bCs/>
    </w:rPr>
  </w:style>
  <w:style w:type="character" w:styleId="ac">
    <w:name w:val="Hyperlink"/>
    <w:basedOn w:val="a0"/>
    <w:uiPriority w:val="99"/>
    <w:semiHidden/>
    <w:unhideWhenUsed/>
    <w:rsid w:val="00D00D05"/>
    <w:rPr>
      <w:color w:val="0000FF"/>
      <w:u w:val="single"/>
    </w:rPr>
  </w:style>
  <w:style w:type="paragraph" w:customStyle="1" w:styleId="leftnav">
    <w:name w:val="leftnav"/>
    <w:basedOn w:val="a"/>
    <w:rsid w:val="00D00D0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C28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kanlk</dc:creator>
  <cp:keywords/>
  <dc:description/>
  <cp:lastModifiedBy>Admin</cp:lastModifiedBy>
  <cp:revision>34</cp:revision>
  <cp:lastPrinted>2020-06-16T07:17:00Z</cp:lastPrinted>
  <dcterms:created xsi:type="dcterms:W3CDTF">2020-01-31T11:09:00Z</dcterms:created>
  <dcterms:modified xsi:type="dcterms:W3CDTF">2021-06-10T09:13:00Z</dcterms:modified>
</cp:coreProperties>
</file>