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beforeAutospacing="0" w:before="0" w:afterAutospacing="0" w:after="0"/>
        <w:jc w:val="center"/>
        <w:rPr>
          <w:sz w:val="28"/>
          <w:szCs w:val="28"/>
        </w:rPr>
      </w:pPr>
      <w:r>
        <w:rPr>
          <w:sz w:val="28"/>
          <w:szCs w:val="28"/>
        </w:rPr>
        <w:t>Закон РФ от 21 февраля 1992 г. N 2395-1</w:t>
      </w:r>
    </w:p>
    <w:p>
      <w:pPr>
        <w:pStyle w:val="Normal"/>
        <w:spacing w:lineRule="auto" w:line="240" w:before="0" w:after="0"/>
        <w:jc w:val="center"/>
        <w:rPr>
          <w:rFonts w:ascii="Times New Roman" w:hAnsi="Times New Roman" w:cs="Times New Roman"/>
          <w:sz w:val="27"/>
          <w:szCs w:val="27"/>
        </w:rPr>
      </w:pPr>
      <w:bookmarkStart w:id="0" w:name="i16828"/>
      <w:bookmarkEnd w:id="0"/>
      <w:r>
        <w:rPr>
          <w:rFonts w:cs="Times New Roman" w:ascii="Times New Roman" w:hAnsi="Times New Roman"/>
          <w:b/>
          <w:bCs/>
          <w:sz w:val="28"/>
          <w:szCs w:val="28"/>
        </w:rPr>
        <w:t>О недрах</w:t>
      </w:r>
    </w:p>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t>(с изменениями от 10 февраля 1999 г., 2 января 2000 г., 14 мая, 8 августа 2001 г., 29 мая 2002 г., 6 июня 2003 г., 29 июня 2004 г., 22 августа 2004 г., 15 апреля, 25 октября 2006 г., 26 июня, 1 декабря 2007 г., 29 апреля, 14, 18, 23 июля, 30 декабря 2008 г., 17 июля, 27 декабря 2009 г., 19 мая 2010 г.)</w:t>
      </w:r>
    </w:p>
    <w:p>
      <w:pPr>
        <w:pStyle w:val="12"/>
        <w:spacing w:beforeAutospacing="0" w:before="0" w:afterAutospacing="0" w:after="0"/>
        <w:jc w:val="center"/>
        <w:rPr>
          <w:sz w:val="27"/>
          <w:szCs w:val="27"/>
        </w:rPr>
      </w:pPr>
      <w:r>
        <w:rPr>
          <w:sz w:val="27"/>
          <w:szCs w:val="27"/>
        </w:rPr>
        <w:t> </w:t>
      </w:r>
    </w:p>
    <w:tbl>
      <w:tblPr>
        <w:tblW w:w="9571" w:type="dxa"/>
        <w:jc w:val="center"/>
        <w:tblInd w:w="0" w:type="dxa"/>
        <w:tblBorders/>
        <w:tblCellMar>
          <w:top w:w="0" w:type="dxa"/>
          <w:left w:w="108" w:type="dxa"/>
          <w:bottom w:w="0" w:type="dxa"/>
          <w:right w:w="108" w:type="dxa"/>
        </w:tblCellMar>
        <w:tblLook w:val="04a0"/>
      </w:tblPr>
      <w:tblGrid>
        <w:gridCol w:w="9571"/>
      </w:tblGrid>
      <w:tr>
        <w:trPr/>
        <w:tc>
          <w:tcPr>
            <w:tcW w:w="9571" w:type="dxa"/>
            <w:tcBorders/>
            <w:shd w:fill="auto" w:val="clear"/>
          </w:tcPr>
          <w:p>
            <w:pPr>
              <w:pStyle w:val="12"/>
              <w:spacing w:beforeAutospacing="0" w:before="0" w:afterAutospacing="0" w:after="0"/>
              <w:rPr/>
            </w:pPr>
            <w:r>
              <w:fldChar w:fldCharType="begin"/>
            </w:r>
            <w:r>
              <w:instrText> HYPERLINK "https://files.stroyinf.ru/Data1/41/41871/" \l "i44964"</w:instrText>
            </w:r>
            <w:r>
              <w:fldChar w:fldCharType="separate"/>
            </w:r>
            <w:r>
              <w:rPr>
                <w:rStyle w:val="Style11"/>
                <w:color w:val="00000A"/>
              </w:rPr>
              <w:t>Раздел I. Общие положения</w:t>
            </w:r>
            <w:r>
              <w:fldChar w:fldCharType="end"/>
            </w:r>
          </w:p>
          <w:p>
            <w:pPr>
              <w:pStyle w:val="22"/>
              <w:spacing w:beforeAutospacing="0" w:before="0" w:afterAutospacing="0" w:after="0"/>
              <w:ind w:left="240" w:hanging="0"/>
              <w:rPr/>
            </w:pPr>
            <w:r>
              <w:fldChar w:fldCharType="begin"/>
            </w:r>
            <w:r>
              <w:instrText> HYPERLINK "https://files.stroyinf.ru/Data1/41/41871/" \l "i73309"</w:instrText>
            </w:r>
            <w:r>
              <w:fldChar w:fldCharType="separate"/>
            </w:r>
            <w:r>
              <w:rPr>
                <w:rStyle w:val="Style11"/>
                <w:color w:val="00000A"/>
              </w:rPr>
              <w:t>Статья 1. Законодательство Российской Федерации о недрах</w:t>
            </w:r>
            <w:r>
              <w:fldChar w:fldCharType="end"/>
            </w:r>
          </w:p>
          <w:p>
            <w:pPr>
              <w:pStyle w:val="22"/>
              <w:spacing w:beforeAutospacing="0" w:before="0" w:afterAutospacing="0" w:after="0"/>
              <w:ind w:left="240" w:hanging="0"/>
              <w:rPr/>
            </w:pPr>
            <w:r>
              <w:fldChar w:fldCharType="begin"/>
            </w:r>
            <w:r>
              <w:instrText> HYPERLINK "https://files.stroyinf.ru/Data1/41/41871/" \l "i106320"</w:instrText>
            </w:r>
            <w:r>
              <w:fldChar w:fldCharType="separate"/>
            </w:r>
            <w:r>
              <w:rPr>
                <w:rStyle w:val="Style11"/>
                <w:color w:val="00000A"/>
              </w:rPr>
              <w:t>Статья 1.1. Правовое регулирование отношений недропользования</w:t>
            </w:r>
            <w:r>
              <w:fldChar w:fldCharType="end"/>
            </w:r>
          </w:p>
          <w:p>
            <w:pPr>
              <w:pStyle w:val="22"/>
              <w:spacing w:beforeAutospacing="0" w:before="0" w:afterAutospacing="0" w:after="0"/>
              <w:ind w:left="240" w:hanging="0"/>
              <w:rPr/>
            </w:pPr>
            <w:r>
              <w:fldChar w:fldCharType="begin"/>
            </w:r>
            <w:r>
              <w:instrText> HYPERLINK "https://files.stroyinf.ru/Data1/41/41871/" \l "i136893"</w:instrText>
            </w:r>
            <w:r>
              <w:fldChar w:fldCharType="separate"/>
            </w:r>
            <w:r>
              <w:rPr>
                <w:rStyle w:val="Style11"/>
                <w:color w:val="00000A"/>
              </w:rPr>
              <w:t>Статья 1.2. Собственность на недра</w:t>
            </w:r>
            <w:r>
              <w:fldChar w:fldCharType="end"/>
            </w:r>
          </w:p>
          <w:p>
            <w:pPr>
              <w:pStyle w:val="22"/>
              <w:spacing w:beforeAutospacing="0" w:before="0" w:afterAutospacing="0" w:after="0"/>
              <w:ind w:left="240" w:hanging="0"/>
              <w:rPr/>
            </w:pPr>
            <w:r>
              <w:fldChar w:fldCharType="begin"/>
            </w:r>
            <w:r>
              <w:instrText> HYPERLINK "https://files.stroyinf.ru/Data1/41/41871/" \l "i166588"</w:instrText>
            </w:r>
            <w:r>
              <w:fldChar w:fldCharType="separate"/>
            </w:r>
            <w:r>
              <w:rPr>
                <w:rStyle w:val="Style11"/>
                <w:color w:val="00000A"/>
              </w:rPr>
              <w:t>Статья 2. Государственный фонд недр</w:t>
            </w:r>
            <w:r>
              <w:fldChar w:fldCharType="end"/>
            </w:r>
          </w:p>
          <w:p>
            <w:pPr>
              <w:pStyle w:val="22"/>
              <w:spacing w:beforeAutospacing="0" w:before="0" w:afterAutospacing="0" w:after="0"/>
              <w:ind w:left="240" w:hanging="0"/>
              <w:rPr/>
            </w:pPr>
            <w:r>
              <w:fldChar w:fldCharType="begin"/>
            </w:r>
            <w:r>
              <w:instrText> HYPERLINK "https://files.stroyinf.ru/Data1/41/41871/" \l "i195222"</w:instrText>
            </w:r>
            <w:r>
              <w:fldChar w:fldCharType="separate"/>
            </w:r>
            <w:r>
              <w:rPr>
                <w:rStyle w:val="Style11"/>
                <w:color w:val="00000A"/>
              </w:rPr>
              <w:t>Статья 2.1. Участки недр федерального значения</w:t>
            </w:r>
            <w:r>
              <w:fldChar w:fldCharType="end"/>
            </w:r>
          </w:p>
          <w:p>
            <w:pPr>
              <w:pStyle w:val="22"/>
              <w:spacing w:beforeAutospacing="0" w:before="0" w:afterAutospacing="0" w:after="0"/>
              <w:ind w:left="240" w:hanging="0"/>
              <w:rPr/>
            </w:pPr>
            <w:r>
              <w:fldChar w:fldCharType="begin"/>
            </w:r>
            <w:r>
              <w:instrText> HYPERLINK "https://files.stroyinf.ru/Data1/41/41871/" \l "i227089"</w:instrText>
            </w:r>
            <w:r>
              <w:fldChar w:fldCharType="separate"/>
            </w:r>
            <w:r>
              <w:rPr>
                <w:rStyle w:val="Style11"/>
                <w:color w:val="00000A"/>
              </w:rPr>
              <w:t>Статья 2.2. Федеральный фонд резервных участков недр</w:t>
            </w:r>
            <w:r>
              <w:fldChar w:fldCharType="end"/>
            </w:r>
          </w:p>
          <w:p>
            <w:pPr>
              <w:pStyle w:val="22"/>
              <w:spacing w:beforeAutospacing="0" w:before="0" w:afterAutospacing="0" w:after="0"/>
              <w:ind w:left="240" w:hanging="0"/>
              <w:rPr/>
            </w:pPr>
            <w:r>
              <w:fldChar w:fldCharType="begin"/>
            </w:r>
            <w:r>
              <w:instrText> HYPERLINK "https://files.stroyinf.ru/Data1/41/41871/" \l "i251339"</w:instrText>
            </w:r>
            <w:r>
              <w:fldChar w:fldCharType="separate"/>
            </w:r>
            <w:r>
              <w:rPr>
                <w:rStyle w:val="Style11"/>
                <w:color w:val="00000A"/>
              </w:rPr>
              <w:t>Статья 3. Полномочия федеральных органов государственной власти в сфере регулирования отношений недропользования</w:t>
            </w:r>
            <w:r>
              <w:fldChar w:fldCharType="end"/>
            </w:r>
          </w:p>
          <w:p>
            <w:pPr>
              <w:pStyle w:val="22"/>
              <w:spacing w:beforeAutospacing="0" w:before="0" w:afterAutospacing="0" w:after="0"/>
              <w:ind w:left="240" w:hanging="0"/>
              <w:rPr/>
            </w:pPr>
            <w:r>
              <w:fldChar w:fldCharType="begin"/>
            </w:r>
            <w:r>
              <w:instrText> HYPERLINK "https://files.stroyinf.ru/Data1/41/41871/" \l "i281660"</w:instrText>
            </w:r>
            <w:r>
              <w:fldChar w:fldCharType="separate"/>
            </w:r>
            <w:r>
              <w:rPr>
                <w:rStyle w:val="Style11"/>
                <w:color w:val="00000A"/>
              </w:rPr>
              <w:t>Статья 4. Полномочия органов государственной власти субъектов Российской Федерации в сфере регулирования отношений недропользования</w:t>
            </w:r>
            <w:r>
              <w:fldChar w:fldCharType="end"/>
            </w:r>
          </w:p>
          <w:p>
            <w:pPr>
              <w:pStyle w:val="22"/>
              <w:spacing w:beforeAutospacing="0" w:before="0" w:afterAutospacing="0" w:after="0"/>
              <w:ind w:left="240" w:hanging="0"/>
              <w:rPr/>
            </w:pPr>
            <w:r>
              <w:fldChar w:fldCharType="begin"/>
            </w:r>
            <w:r>
              <w:instrText> HYPERLINK "https://files.stroyinf.ru/Data1/41/41871/" \l "i318455"</w:instrText>
            </w:r>
            <w:r>
              <w:fldChar w:fldCharType="separate"/>
            </w:r>
            <w:r>
              <w:rPr>
                <w:rStyle w:val="Style11"/>
                <w:color w:val="00000A"/>
              </w:rPr>
              <w:t>Статья 5. Полномочия органов местного самоуправления в сфере регулирования отношений недропользования</w:t>
            </w:r>
            <w:r>
              <w:fldChar w:fldCharType="end"/>
            </w:r>
          </w:p>
          <w:p>
            <w:pPr>
              <w:pStyle w:val="12"/>
              <w:spacing w:beforeAutospacing="0" w:before="0" w:afterAutospacing="0" w:after="0"/>
              <w:rPr/>
            </w:pPr>
            <w:r>
              <w:fldChar w:fldCharType="begin"/>
            </w:r>
            <w:r>
              <w:instrText> HYPERLINK "https://files.stroyinf.ru/Data1/41/41871/" \l "i342081"</w:instrText>
            </w:r>
            <w:r>
              <w:fldChar w:fldCharType="separate"/>
            </w:r>
            <w:r>
              <w:rPr>
                <w:rStyle w:val="Style11"/>
                <w:color w:val="00000A"/>
              </w:rPr>
              <w:t>Раздел II. Пользование недрами</w:t>
            </w:r>
            <w:r>
              <w:fldChar w:fldCharType="end"/>
            </w:r>
          </w:p>
          <w:p>
            <w:pPr>
              <w:pStyle w:val="22"/>
              <w:spacing w:beforeAutospacing="0" w:before="0" w:afterAutospacing="0" w:after="0"/>
              <w:ind w:left="240" w:hanging="0"/>
              <w:rPr/>
            </w:pPr>
            <w:r>
              <w:fldChar w:fldCharType="begin"/>
            </w:r>
            <w:r>
              <w:instrText> HYPERLINK "https://files.stroyinf.ru/Data1/41/41871/" \l "i375474"</w:instrText>
            </w:r>
            <w:r>
              <w:fldChar w:fldCharType="separate"/>
            </w:r>
            <w:r>
              <w:rPr>
                <w:rStyle w:val="Style11"/>
                <w:color w:val="00000A"/>
              </w:rPr>
              <w:t>Статья 6. Виды пользования недрами</w:t>
            </w:r>
            <w:r>
              <w:fldChar w:fldCharType="end"/>
            </w:r>
          </w:p>
          <w:p>
            <w:pPr>
              <w:pStyle w:val="22"/>
              <w:spacing w:beforeAutospacing="0" w:before="0" w:afterAutospacing="0" w:after="0"/>
              <w:ind w:left="240" w:hanging="0"/>
              <w:rPr/>
            </w:pPr>
            <w:r>
              <w:fldChar w:fldCharType="begin"/>
            </w:r>
            <w:r>
              <w:instrText> HYPERLINK "https://files.stroyinf.ru/Data1/41/41871/" \l "i405648"</w:instrText>
            </w:r>
            <w:r>
              <w:fldChar w:fldCharType="separate"/>
            </w:r>
            <w:r>
              <w:rPr>
                <w:rStyle w:val="Style11"/>
                <w:color w:val="00000A"/>
              </w:rPr>
              <w:t>Статья 7. Участки недр, предоставляемые в пользование</w:t>
            </w:r>
            <w:r>
              <w:fldChar w:fldCharType="end"/>
            </w:r>
          </w:p>
          <w:p>
            <w:pPr>
              <w:pStyle w:val="22"/>
              <w:spacing w:beforeAutospacing="0" w:before="0" w:afterAutospacing="0" w:after="0"/>
              <w:ind w:left="240" w:hanging="0"/>
              <w:rPr/>
            </w:pPr>
            <w:r>
              <w:fldChar w:fldCharType="begin"/>
            </w:r>
            <w:r>
              <w:instrText> HYPERLINK "https://files.stroyinf.ru/Data1/41/41871/" \l "i431046"</w:instrText>
            </w:r>
            <w:r>
              <w:fldChar w:fldCharType="separate"/>
            </w:r>
            <w:r>
              <w:rPr>
                <w:rStyle w:val="Style11"/>
                <w:color w:val="00000A"/>
              </w:rPr>
              <w:t>Статья 8. Ограничение пользования недрами</w:t>
            </w:r>
            <w:r>
              <w:fldChar w:fldCharType="end"/>
            </w:r>
          </w:p>
          <w:p>
            <w:pPr>
              <w:pStyle w:val="22"/>
              <w:spacing w:beforeAutospacing="0" w:before="0" w:afterAutospacing="0" w:after="0"/>
              <w:ind w:left="240" w:hanging="0"/>
              <w:rPr/>
            </w:pPr>
            <w:r>
              <w:fldChar w:fldCharType="begin"/>
            </w:r>
            <w:r>
              <w:instrText> HYPERLINK "https://files.stroyinf.ru/Data1/41/41871/" \l "i466632"</w:instrText>
            </w:r>
            <w:r>
              <w:fldChar w:fldCharType="separate"/>
            </w:r>
            <w:r>
              <w:rPr>
                <w:rStyle w:val="Style11"/>
                <w:color w:val="00000A"/>
              </w:rPr>
              <w:t>Статья 9. Пользователи недр</w:t>
            </w:r>
            <w:r>
              <w:fldChar w:fldCharType="end"/>
            </w:r>
          </w:p>
          <w:p>
            <w:pPr>
              <w:pStyle w:val="22"/>
              <w:spacing w:beforeAutospacing="0" w:before="0" w:afterAutospacing="0" w:after="0"/>
              <w:ind w:left="240" w:hanging="0"/>
              <w:rPr/>
            </w:pPr>
            <w:r>
              <w:fldChar w:fldCharType="begin"/>
            </w:r>
            <w:r>
              <w:instrText> HYPERLINK "https://files.stroyinf.ru/Data1/41/41871/" \l "i495872"</w:instrText>
            </w:r>
            <w:r>
              <w:fldChar w:fldCharType="separate"/>
            </w:r>
            <w:r>
              <w:rPr>
                <w:rStyle w:val="Style11"/>
                <w:color w:val="00000A"/>
              </w:rPr>
              <w:t>Статья 10. Сроки пользования участками недр</w:t>
            </w:r>
            <w:r>
              <w:fldChar w:fldCharType="end"/>
            </w:r>
          </w:p>
          <w:p>
            <w:pPr>
              <w:pStyle w:val="22"/>
              <w:spacing w:beforeAutospacing="0" w:before="0" w:afterAutospacing="0" w:after="0"/>
              <w:ind w:left="240" w:hanging="0"/>
              <w:rPr/>
            </w:pPr>
            <w:r>
              <w:fldChar w:fldCharType="begin"/>
            </w:r>
            <w:r>
              <w:instrText> HYPERLINK "https://files.stroyinf.ru/Data1/41/41871/" \l "i525378"</w:instrText>
            </w:r>
            <w:r>
              <w:fldChar w:fldCharType="separate"/>
            </w:r>
            <w:r>
              <w:rPr>
                <w:rStyle w:val="Style11"/>
                <w:color w:val="00000A"/>
              </w:rPr>
              <w:t>Статья 10.1. Основания возникновения права пользования участками недр</w:t>
            </w:r>
            <w:r>
              <w:fldChar w:fldCharType="end"/>
            </w:r>
          </w:p>
          <w:p>
            <w:pPr>
              <w:pStyle w:val="22"/>
              <w:spacing w:beforeAutospacing="0" w:before="0" w:afterAutospacing="0" w:after="0"/>
              <w:ind w:left="240" w:hanging="0"/>
              <w:rPr/>
            </w:pPr>
            <w:r>
              <w:fldChar w:fldCharType="begin"/>
            </w:r>
            <w:r>
              <w:instrText> HYPERLINK "https://files.stroyinf.ru/Data1/41/41871/" \l "i555036"</w:instrText>
            </w:r>
            <w:r>
              <w:fldChar w:fldCharType="separate"/>
            </w:r>
            <w:r>
              <w:rPr>
                <w:rStyle w:val="Style11"/>
                <w:color w:val="00000A"/>
              </w:rPr>
              <w:t>Статья 11. Лицензия на пользование недрами</w:t>
            </w:r>
            <w:r>
              <w:fldChar w:fldCharType="end"/>
            </w:r>
          </w:p>
          <w:p>
            <w:pPr>
              <w:pStyle w:val="22"/>
              <w:spacing w:beforeAutospacing="0" w:before="0" w:afterAutospacing="0" w:after="0"/>
              <w:ind w:left="240" w:hanging="0"/>
              <w:rPr/>
            </w:pPr>
            <w:r>
              <w:fldChar w:fldCharType="begin"/>
            </w:r>
            <w:r>
              <w:instrText> HYPERLINK "https://files.stroyinf.ru/Data1/41/41871/" \l "i584796"</w:instrText>
            </w:r>
            <w:r>
              <w:fldChar w:fldCharType="separate"/>
            </w:r>
            <w:r>
              <w:rPr>
                <w:rStyle w:val="Style11"/>
                <w:color w:val="00000A"/>
              </w:rPr>
              <w:t>Статья 12. Содержание лицензии на пользование недрами</w:t>
            </w:r>
            <w:r>
              <w:fldChar w:fldCharType="end"/>
            </w:r>
          </w:p>
          <w:p>
            <w:pPr>
              <w:pStyle w:val="22"/>
              <w:spacing w:beforeAutospacing="0" w:before="0" w:afterAutospacing="0" w:after="0"/>
              <w:ind w:left="240" w:hanging="0"/>
              <w:rPr/>
            </w:pPr>
            <w:r>
              <w:fldChar w:fldCharType="begin"/>
            </w:r>
            <w:r>
              <w:instrText> HYPERLINK "https://files.stroyinf.ru/Data1/41/41871/" \l "i612093"</w:instrText>
            </w:r>
            <w:r>
              <w:fldChar w:fldCharType="separate"/>
            </w:r>
            <w:r>
              <w:rPr>
                <w:rStyle w:val="Style11"/>
                <w:color w:val="00000A"/>
              </w:rPr>
              <w:t>Статья 13. Утратила силу</w:t>
            </w:r>
            <w:r>
              <w:fldChar w:fldCharType="end"/>
            </w:r>
          </w:p>
          <w:p>
            <w:pPr>
              <w:pStyle w:val="22"/>
              <w:spacing w:beforeAutospacing="0" w:before="0" w:afterAutospacing="0" w:after="0"/>
              <w:ind w:left="240" w:hanging="0"/>
              <w:rPr/>
            </w:pPr>
            <w:r>
              <w:fldChar w:fldCharType="begin"/>
            </w:r>
            <w:r>
              <w:instrText> HYPERLINK "https://files.stroyinf.ru/Data1/41/41871/" \l "i643994"</w:instrText>
            </w:r>
            <w:r>
              <w:fldChar w:fldCharType="separate"/>
            </w:r>
            <w:r>
              <w:rPr>
                <w:rStyle w:val="Style11"/>
                <w:color w:val="00000A"/>
              </w:rPr>
              <w:t>Статья 13.1. Конкурсы или аукционы на право пользования участками недр</w:t>
            </w:r>
            <w:r>
              <w:fldChar w:fldCharType="end"/>
            </w:r>
          </w:p>
          <w:p>
            <w:pPr>
              <w:pStyle w:val="22"/>
              <w:spacing w:beforeAutospacing="0" w:before="0" w:afterAutospacing="0" w:after="0"/>
              <w:ind w:left="240" w:hanging="0"/>
              <w:rPr/>
            </w:pPr>
            <w:r>
              <w:fldChar w:fldCharType="begin"/>
            </w:r>
            <w:r>
              <w:instrText> HYPERLINK "https://files.stroyinf.ru/Data1/41/41871/" \l "i672683"</w:instrText>
            </w:r>
            <w:r>
              <w:fldChar w:fldCharType="separate"/>
            </w:r>
            <w:r>
              <w:rPr>
                <w:rStyle w:val="Style11"/>
                <w:color w:val="00000A"/>
              </w:rP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r>
              <w:fldChar w:fldCharType="end"/>
            </w:r>
          </w:p>
          <w:p>
            <w:pPr>
              <w:pStyle w:val="22"/>
              <w:spacing w:beforeAutospacing="0" w:before="0" w:afterAutospacing="0" w:after="0"/>
              <w:ind w:left="240" w:hanging="0"/>
              <w:rPr/>
            </w:pPr>
            <w:r>
              <w:fldChar w:fldCharType="begin"/>
            </w:r>
            <w:r>
              <w:instrText> HYPERLINK "https://files.stroyinf.ru/Data1/41/41871/" \l "i702802"</w:instrText>
            </w:r>
            <w:r>
              <w:fldChar w:fldCharType="separate"/>
            </w:r>
            <w:r>
              <w:rPr>
                <w:rStyle w:val="Style11"/>
                <w:color w:val="00000A"/>
              </w:rPr>
              <w:t>Статья 15. Государственная система лицензирования</w:t>
            </w:r>
            <w:r>
              <w:fldChar w:fldCharType="end"/>
            </w:r>
          </w:p>
          <w:p>
            <w:pPr>
              <w:pStyle w:val="22"/>
              <w:spacing w:beforeAutospacing="0" w:before="0" w:afterAutospacing="0" w:after="0"/>
              <w:ind w:left="240" w:hanging="0"/>
              <w:rPr/>
            </w:pPr>
            <w:r>
              <w:fldChar w:fldCharType="begin"/>
            </w:r>
            <w:r>
              <w:instrText> HYPERLINK "https://files.stroyinf.ru/Data1/41/41871/" \l "i731401"</w:instrText>
            </w:r>
            <w:r>
              <w:fldChar w:fldCharType="separate"/>
            </w:r>
            <w:r>
              <w:rPr>
                <w:rStyle w:val="Style11"/>
                <w:color w:val="00000A"/>
              </w:rPr>
              <w:t>Статья 16. Организационное обеспечение государственной системы лицензирования</w:t>
            </w:r>
            <w:r>
              <w:fldChar w:fldCharType="end"/>
            </w:r>
          </w:p>
          <w:p>
            <w:pPr>
              <w:pStyle w:val="22"/>
              <w:spacing w:beforeAutospacing="0" w:before="0" w:afterAutospacing="0" w:after="0"/>
              <w:ind w:left="240" w:hanging="0"/>
              <w:rPr/>
            </w:pPr>
            <w:r>
              <w:fldChar w:fldCharType="begin"/>
            </w:r>
            <w:r>
              <w:instrText> HYPERLINK "https://files.stroyinf.ru/Data1/41/41871/" \l "i762931"</w:instrText>
            </w:r>
            <w:r>
              <w:fldChar w:fldCharType="separate"/>
            </w:r>
            <w:r>
              <w:rPr>
                <w:rStyle w:val="Style11"/>
                <w:color w:val="00000A"/>
              </w:rPr>
              <w:t>Статья 17. Антимонопольные требования при пользовании недрами</w:t>
            </w:r>
            <w:r>
              <w:fldChar w:fldCharType="end"/>
            </w:r>
          </w:p>
          <w:p>
            <w:pPr>
              <w:pStyle w:val="22"/>
              <w:spacing w:beforeAutospacing="0" w:before="0" w:afterAutospacing="0" w:after="0"/>
              <w:ind w:left="240" w:hanging="0"/>
              <w:rPr/>
            </w:pPr>
            <w:r>
              <w:fldChar w:fldCharType="begin"/>
            </w:r>
            <w:r>
              <w:instrText> HYPERLINK "https://files.stroyinf.ru/Data1/41/41871/" \l "i797687"</w:instrText>
            </w:r>
            <w:r>
              <w:fldChar w:fldCharType="separate"/>
            </w:r>
            <w:r>
              <w:rPr>
                <w:rStyle w:val="Style11"/>
                <w:color w:val="00000A"/>
              </w:rPr>
              <w:t>Статья 17.1. Переход права пользования участками недр и переоформление лицензий на пользование участками недр</w:t>
            </w:r>
            <w:r>
              <w:fldChar w:fldCharType="end"/>
            </w:r>
          </w:p>
          <w:p>
            <w:pPr>
              <w:pStyle w:val="22"/>
              <w:spacing w:beforeAutospacing="0" w:before="0" w:afterAutospacing="0" w:after="0"/>
              <w:ind w:left="240" w:hanging="0"/>
              <w:rPr/>
            </w:pPr>
            <w:r>
              <w:fldChar w:fldCharType="begin"/>
            </w:r>
            <w:r>
              <w:instrText> HYPERLINK "https://files.stroyinf.ru/Data1/41/41871/" \l "i823531"</w:instrText>
            </w:r>
            <w:r>
              <w:fldChar w:fldCharType="separate"/>
            </w:r>
            <w:r>
              <w:rPr>
                <w:rStyle w:val="Style11"/>
                <w:color w:val="00000A"/>
              </w:rPr>
              <w:t>Статья 18. Предоставление недр для разработки месторождений общераспространенных полезных ископаемых</w:t>
            </w:r>
            <w:r>
              <w:fldChar w:fldCharType="end"/>
            </w:r>
          </w:p>
          <w:p>
            <w:pPr>
              <w:pStyle w:val="22"/>
              <w:spacing w:beforeAutospacing="0" w:before="0" w:afterAutospacing="0" w:after="0"/>
              <w:ind w:left="240" w:hanging="0"/>
              <w:rPr/>
            </w:pPr>
            <w:r>
              <w:fldChar w:fldCharType="begin"/>
            </w:r>
            <w:r>
              <w:instrText> HYPERLINK "https://files.stroyinf.ru/Data1/41/41871/" \l "i856483"</w:instrText>
            </w:r>
            <w:r>
              <w:fldChar w:fldCharType="separate"/>
            </w:r>
            <w:r>
              <w:rPr>
                <w:rStyle w:val="Style11"/>
                <w:color w:val="00000A"/>
              </w:rPr>
              <w:t>Статья 19. Добыча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w:t>
            </w:r>
            <w:r>
              <w:fldChar w:fldCharType="end"/>
            </w:r>
          </w:p>
          <w:p>
            <w:pPr>
              <w:pStyle w:val="22"/>
              <w:spacing w:beforeAutospacing="0" w:before="0" w:afterAutospacing="0" w:after="0"/>
              <w:ind w:left="240" w:hanging="0"/>
              <w:rPr/>
            </w:pPr>
            <w:r>
              <w:fldChar w:fldCharType="begin"/>
            </w:r>
            <w:r>
              <w:instrText> HYPERLINK "https://files.stroyinf.ru/Data1/41/41871/" \l "i875863"</w:instrText>
            </w:r>
            <w:r>
              <w:fldChar w:fldCharType="separate"/>
            </w:r>
            <w:r>
              <w:rPr>
                <w:rStyle w:val="Style11"/>
                <w:color w:val="00000A"/>
              </w:rP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w:t>
            </w:r>
            <w:r>
              <w:fldChar w:fldCharType="end"/>
            </w:r>
          </w:p>
          <w:p>
            <w:pPr>
              <w:pStyle w:val="22"/>
              <w:spacing w:beforeAutospacing="0" w:before="0" w:afterAutospacing="0" w:after="0"/>
              <w:ind w:left="240" w:hanging="0"/>
              <w:rPr/>
            </w:pPr>
            <w:r>
              <w:fldChar w:fldCharType="begin"/>
            </w:r>
            <w:r>
              <w:instrText> HYPERLINK "https://files.stroyinf.ru/Data1/41/41871/" \l "i903816"</w:instrText>
            </w:r>
            <w:r>
              <w:fldChar w:fldCharType="separate"/>
            </w:r>
            <w:r>
              <w:rPr>
                <w:rStyle w:val="Style11"/>
                <w:color w:val="00000A"/>
              </w:rPr>
              <w:t>Статья 20. Основания для прекращения права пользования недрами</w:t>
            </w:r>
            <w:r>
              <w:fldChar w:fldCharType="end"/>
            </w:r>
          </w:p>
          <w:p>
            <w:pPr>
              <w:pStyle w:val="22"/>
              <w:spacing w:beforeAutospacing="0" w:before="0" w:afterAutospacing="0" w:after="0"/>
              <w:ind w:left="240" w:hanging="0"/>
              <w:rPr/>
            </w:pPr>
            <w:r>
              <w:fldChar w:fldCharType="begin"/>
            </w:r>
            <w:r>
              <w:instrText> HYPERLINK "https://files.stroyinf.ru/Data1/41/41871/" \l "i932691"</w:instrText>
            </w:r>
            <w:r>
              <w:fldChar w:fldCharType="separate"/>
            </w:r>
            <w:r>
              <w:rPr>
                <w:rStyle w:val="Style11"/>
                <w:color w:val="00000A"/>
              </w:rPr>
              <w:t>Статья 21. Порядок досрочного прекращения права пользования недрами</w:t>
            </w:r>
            <w:r>
              <w:fldChar w:fldCharType="end"/>
            </w:r>
          </w:p>
          <w:p>
            <w:pPr>
              <w:pStyle w:val="22"/>
              <w:spacing w:beforeAutospacing="0" w:before="0" w:afterAutospacing="0" w:after="0"/>
              <w:ind w:left="240" w:hanging="0"/>
              <w:rPr/>
            </w:pPr>
            <w:r>
              <w:fldChar w:fldCharType="begin"/>
            </w:r>
            <w:r>
              <w:instrText> HYPERLINK "https://files.stroyinf.ru/Data1/41/41871/" \l "i964279"</w:instrText>
            </w:r>
            <w:r>
              <w:fldChar w:fldCharType="separate"/>
            </w:r>
            <w:r>
              <w:rPr>
                <w:rStyle w:val="Style11"/>
                <w:color w:val="00000A"/>
              </w:rPr>
              <w:t>Статья 21.1. Пользование участками недр при досрочном прекращении права пользования участками недр</w:t>
            </w:r>
            <w:r>
              <w:fldChar w:fldCharType="end"/>
            </w:r>
          </w:p>
          <w:p>
            <w:pPr>
              <w:pStyle w:val="22"/>
              <w:spacing w:beforeAutospacing="0" w:before="0" w:afterAutospacing="0" w:after="0"/>
              <w:ind w:left="240" w:hanging="0"/>
              <w:rPr/>
            </w:pPr>
            <w:r>
              <w:fldChar w:fldCharType="begin"/>
            </w:r>
            <w:r>
              <w:instrText> HYPERLINK "https://files.stroyinf.ru/Data1/41/41871/" \l "i997878"</w:instrText>
            </w:r>
            <w:r>
              <w:fldChar w:fldCharType="separate"/>
            </w:r>
            <w:r>
              <w:rPr>
                <w:rStyle w:val="Style11"/>
                <w:color w:val="00000A"/>
              </w:rPr>
              <w:t>Статья 22. Основные права и обязанности пользователя недр</w:t>
            </w:r>
            <w:r>
              <w:fldChar w:fldCharType="end"/>
            </w:r>
          </w:p>
          <w:p>
            <w:pPr>
              <w:pStyle w:val="12"/>
              <w:spacing w:beforeAutospacing="0" w:before="0" w:afterAutospacing="0" w:after="0"/>
              <w:rPr/>
            </w:pPr>
            <w:r>
              <w:fldChar w:fldCharType="begin"/>
            </w:r>
            <w:r>
              <w:instrText> HYPERLINK "https://files.stroyinf.ru/Data1/41/41871/" \l "i1025872"</w:instrText>
            </w:r>
            <w:r>
              <w:fldChar w:fldCharType="separate"/>
            </w:r>
            <w:r>
              <w:rPr>
                <w:rStyle w:val="Style11"/>
                <w:color w:val="00000A"/>
              </w:rPr>
              <w:t>Раздел III. Рациональное использование и охрана недр</w:t>
            </w:r>
            <w:r>
              <w:fldChar w:fldCharType="end"/>
            </w:r>
          </w:p>
          <w:p>
            <w:pPr>
              <w:pStyle w:val="22"/>
              <w:spacing w:beforeAutospacing="0" w:before="0" w:afterAutospacing="0" w:after="0"/>
              <w:ind w:left="240" w:hanging="0"/>
              <w:rPr/>
            </w:pPr>
            <w:r>
              <w:fldChar w:fldCharType="begin"/>
            </w:r>
            <w:r>
              <w:instrText> HYPERLINK "https://files.stroyinf.ru/Data1/41/41871/" \l "i1054240"</w:instrText>
            </w:r>
            <w:r>
              <w:fldChar w:fldCharType="separate"/>
            </w:r>
            <w:r>
              <w:rPr>
                <w:rStyle w:val="Style11"/>
                <w:color w:val="00000A"/>
              </w:rPr>
              <w:t>Статья 23. Основные требования по рациональному использованию и охране недр</w:t>
            </w:r>
            <w:r>
              <w:fldChar w:fldCharType="end"/>
            </w:r>
          </w:p>
          <w:p>
            <w:pPr>
              <w:pStyle w:val="22"/>
              <w:spacing w:beforeAutospacing="0" w:before="0" w:afterAutospacing="0" w:after="0"/>
              <w:ind w:left="240" w:hanging="0"/>
              <w:rPr/>
            </w:pPr>
            <w:r>
              <w:fldChar w:fldCharType="begin"/>
            </w:r>
            <w:r>
              <w:instrText> HYPERLINK "https://files.stroyinf.ru/Data1/41/41871/" \l "i1081912"</w:instrText>
            </w:r>
            <w:r>
              <w:fldChar w:fldCharType="separate"/>
            </w:r>
            <w:r>
              <w:rPr>
                <w:rStyle w:val="Style11"/>
                <w:color w:val="00000A"/>
              </w:rPr>
              <w:t>Статья 23.1. Геолого-экономическая и стоимостная оценки месторождений полезных ископаемых и участков недр</w:t>
            </w:r>
            <w:r>
              <w:fldChar w:fldCharType="end"/>
            </w:r>
          </w:p>
          <w:p>
            <w:pPr>
              <w:pStyle w:val="22"/>
              <w:spacing w:beforeAutospacing="0" w:before="0" w:afterAutospacing="0" w:after="0"/>
              <w:ind w:left="240" w:hanging="0"/>
              <w:rPr/>
            </w:pPr>
            <w:r>
              <w:fldChar w:fldCharType="begin"/>
            </w:r>
            <w:r>
              <w:instrText> HYPERLINK "https://files.stroyinf.ru/Data1/41/41871/" \l "i1112893"</w:instrText>
            </w:r>
            <w:r>
              <w:fldChar w:fldCharType="separate"/>
            </w:r>
            <w:r>
              <w:rPr>
                <w:rStyle w:val="Style11"/>
                <w:color w:val="00000A"/>
              </w:rPr>
              <w:t>Статья 23.2. Порядок разработки месторождений полезных ископаемых и пользования недрами в целях, не связанных с добычей полезных ископаемых</w:t>
            </w:r>
            <w:r>
              <w:fldChar w:fldCharType="end"/>
            </w:r>
          </w:p>
          <w:p>
            <w:pPr>
              <w:pStyle w:val="22"/>
              <w:spacing w:beforeAutospacing="0" w:before="0" w:afterAutospacing="0" w:after="0"/>
              <w:ind w:left="240" w:hanging="0"/>
              <w:rPr/>
            </w:pPr>
            <w:r>
              <w:fldChar w:fldCharType="begin"/>
            </w:r>
            <w:r>
              <w:instrText> HYPERLINK "https://files.stroyinf.ru/Data1/41/41871/" \l "i1146481"</w:instrText>
            </w:r>
            <w:r>
              <w:fldChar w:fldCharType="separate"/>
            </w:r>
            <w:r>
              <w:rPr>
                <w:rStyle w:val="Style11"/>
                <w:color w:val="00000A"/>
              </w:rPr>
              <w:t>Статья 23.3. Первичная переработка минерального сырья пользователями недр</w:t>
            </w:r>
            <w:r>
              <w:fldChar w:fldCharType="end"/>
            </w:r>
          </w:p>
          <w:p>
            <w:pPr>
              <w:pStyle w:val="22"/>
              <w:spacing w:beforeAutospacing="0" w:before="0" w:afterAutospacing="0" w:after="0"/>
              <w:ind w:left="240" w:hanging="0"/>
              <w:rPr/>
            </w:pPr>
            <w:r>
              <w:fldChar w:fldCharType="begin"/>
            </w:r>
            <w:r>
              <w:instrText> HYPERLINK "https://files.stroyinf.ru/Data1/41/41871/" \l "i1174656"</w:instrText>
            </w:r>
            <w:r>
              <w:fldChar w:fldCharType="separate"/>
            </w:r>
            <w:r>
              <w:rPr>
                <w:rStyle w:val="Style11"/>
                <w:color w:val="00000A"/>
              </w:rPr>
              <w:t>Статья 24. Основные требования по безопасному ведению работ, связанных с пользованием недрами.</w:t>
            </w:r>
            <w:r>
              <w:fldChar w:fldCharType="end"/>
            </w:r>
          </w:p>
          <w:p>
            <w:pPr>
              <w:pStyle w:val="22"/>
              <w:spacing w:beforeAutospacing="0" w:before="0" w:afterAutospacing="0" w:after="0"/>
              <w:ind w:left="240" w:hanging="0"/>
              <w:rPr/>
            </w:pPr>
            <w:r>
              <w:fldChar w:fldCharType="begin"/>
            </w:r>
            <w:r>
              <w:instrText> HYPERLINK "https://files.stroyinf.ru/Data1/41/41871/" \l "i1208871"</w:instrText>
            </w:r>
            <w:r>
              <w:fldChar w:fldCharType="separate"/>
            </w:r>
            <w:r>
              <w:rPr>
                <w:rStyle w:val="Style11"/>
                <w:color w:val="00000A"/>
              </w:rPr>
              <w:t>Статья 25. Условия застройки площадей залегания полезных ископаемых</w:t>
            </w:r>
            <w:r>
              <w:fldChar w:fldCharType="end"/>
            </w:r>
          </w:p>
          <w:p>
            <w:pPr>
              <w:pStyle w:val="22"/>
              <w:spacing w:beforeAutospacing="0" w:before="0" w:afterAutospacing="0" w:after="0"/>
              <w:ind w:left="240" w:hanging="0"/>
              <w:rPr/>
            </w:pPr>
            <w:r>
              <w:fldChar w:fldCharType="begin"/>
            </w:r>
            <w:r>
              <w:instrText> HYPERLINK "https://files.stroyinf.ru/Data1/41/41871/" \l "i1237974"</w:instrText>
            </w:r>
            <w:r>
              <w:fldChar w:fldCharType="separate"/>
            </w:r>
            <w:r>
              <w:rPr>
                <w:rStyle w:val="Style11"/>
                <w:color w:val="00000A"/>
              </w:rPr>
              <w:t>Статья 25.1. Предоставление и изъятие земельных участков при проведении работ, связанных с геологическим изучением и иным использованием недр</w:t>
            </w:r>
            <w:r>
              <w:fldChar w:fldCharType="end"/>
            </w:r>
          </w:p>
          <w:p>
            <w:pPr>
              <w:pStyle w:val="22"/>
              <w:spacing w:beforeAutospacing="0" w:before="0" w:afterAutospacing="0" w:after="0"/>
              <w:ind w:left="240" w:hanging="0"/>
              <w:rPr/>
            </w:pPr>
            <w:r>
              <w:fldChar w:fldCharType="begin"/>
            </w:r>
            <w:r>
              <w:instrText> HYPERLINK "https://files.stroyinf.ru/Data1/41/41871/" \l "i1265916"</w:instrText>
            </w:r>
            <w:r>
              <w:fldChar w:fldCharType="separate"/>
            </w:r>
            <w:r>
              <w:rPr>
                <w:rStyle w:val="Style11"/>
                <w:color w:val="00000A"/>
              </w:rPr>
              <w:t>Статья 26. Ликвидация и консервация предприятий по добыче полезных ископаемых и подземных сооружений, не связанных с добычей полезных ископаемых</w:t>
            </w:r>
            <w:r>
              <w:fldChar w:fldCharType="end"/>
            </w:r>
          </w:p>
          <w:p>
            <w:pPr>
              <w:pStyle w:val="22"/>
              <w:spacing w:beforeAutospacing="0" w:before="0" w:afterAutospacing="0" w:after="0"/>
              <w:ind w:left="240" w:hanging="0"/>
              <w:rPr/>
            </w:pPr>
            <w:r>
              <w:fldChar w:fldCharType="begin"/>
            </w:r>
            <w:r>
              <w:instrText> HYPERLINK "https://files.stroyinf.ru/Data1/41/41871/" \l "i1297103"</w:instrText>
            </w:r>
            <w:r>
              <w:fldChar w:fldCharType="separate"/>
            </w:r>
            <w:r>
              <w:rPr>
                <w:rStyle w:val="Style11"/>
                <w:color w:val="00000A"/>
              </w:rPr>
              <w:t>Статья 27. Геологическая информация о недрах</w:t>
            </w:r>
            <w:r>
              <w:fldChar w:fldCharType="end"/>
            </w:r>
          </w:p>
          <w:p>
            <w:pPr>
              <w:pStyle w:val="22"/>
              <w:spacing w:beforeAutospacing="0" w:before="0" w:afterAutospacing="0" w:after="0"/>
              <w:ind w:left="240" w:hanging="0"/>
              <w:rPr/>
            </w:pPr>
            <w:r>
              <w:fldChar w:fldCharType="begin"/>
            </w:r>
            <w:r>
              <w:instrText> HYPERLINK "https://files.stroyinf.ru/Data1/41/41871/" \l "i1321973"</w:instrText>
            </w:r>
            <w:r>
              <w:fldChar w:fldCharType="separate"/>
            </w:r>
            <w:r>
              <w:rPr>
                <w:rStyle w:val="Style11"/>
                <w:color w:val="00000A"/>
              </w:rPr>
              <w:t>Статья 28. Государственный учет и государственная регистрация</w:t>
            </w:r>
            <w:r>
              <w:fldChar w:fldCharType="end"/>
            </w:r>
          </w:p>
          <w:p>
            <w:pPr>
              <w:pStyle w:val="22"/>
              <w:spacing w:beforeAutospacing="0" w:before="0" w:afterAutospacing="0" w:after="0"/>
              <w:ind w:left="240" w:hanging="0"/>
              <w:rPr/>
            </w:pPr>
            <w:r>
              <w:fldChar w:fldCharType="begin"/>
            </w:r>
            <w:r>
              <w:instrText> HYPERLINK "https://files.stroyinf.ru/Data1/41/41871/" \l "i1358313"</w:instrText>
            </w:r>
            <w:r>
              <w:fldChar w:fldCharType="separate"/>
            </w:r>
            <w:r>
              <w:rPr>
                <w:rStyle w:val="Style11"/>
                <w:color w:val="00000A"/>
              </w:rPr>
              <w:t>Статья 29. Государственная экспертиза запасов полезных ископаемых</w:t>
            </w:r>
            <w:r>
              <w:fldChar w:fldCharType="end"/>
            </w:r>
          </w:p>
          <w:p>
            <w:pPr>
              <w:pStyle w:val="22"/>
              <w:spacing w:beforeAutospacing="0" w:before="0" w:afterAutospacing="0" w:after="0"/>
              <w:ind w:left="240" w:hanging="0"/>
              <w:rPr/>
            </w:pPr>
            <w:r>
              <w:fldChar w:fldCharType="begin"/>
            </w:r>
            <w:r>
              <w:instrText> HYPERLINK "https://files.stroyinf.ru/Data1/41/41871/" \l "i1386285"</w:instrText>
            </w:r>
            <w:r>
              <w:fldChar w:fldCharType="separate"/>
            </w:r>
            <w:r>
              <w:rPr>
                <w:rStyle w:val="Style11"/>
                <w:color w:val="00000A"/>
              </w:rPr>
              <w:t>Статья 30. Государственный кадастр месторождений и проявлений полезных ископаемых</w:t>
            </w:r>
            <w:r>
              <w:fldChar w:fldCharType="end"/>
            </w:r>
          </w:p>
          <w:p>
            <w:pPr>
              <w:pStyle w:val="22"/>
              <w:spacing w:beforeAutospacing="0" w:before="0" w:afterAutospacing="0" w:after="0"/>
              <w:ind w:left="240" w:hanging="0"/>
              <w:rPr/>
            </w:pPr>
            <w:r>
              <w:fldChar w:fldCharType="begin"/>
            </w:r>
            <w:r>
              <w:instrText> HYPERLINK "https://files.stroyinf.ru/Data1/41/41871/" \l "i1417856"</w:instrText>
            </w:r>
            <w:r>
              <w:fldChar w:fldCharType="separate"/>
            </w:r>
            <w:r>
              <w:rPr>
                <w:rStyle w:val="Style11"/>
                <w:color w:val="00000A"/>
              </w:rPr>
              <w:t>Статья 31. Государственный баланс запасов полезных ископаемых</w:t>
            </w:r>
            <w:r>
              <w:fldChar w:fldCharType="end"/>
            </w:r>
          </w:p>
          <w:p>
            <w:pPr>
              <w:pStyle w:val="22"/>
              <w:spacing w:beforeAutospacing="0" w:before="0" w:afterAutospacing="0" w:after="0"/>
              <w:ind w:left="240" w:hanging="0"/>
              <w:rPr/>
            </w:pPr>
            <w:r>
              <w:fldChar w:fldCharType="begin"/>
            </w:r>
            <w:r>
              <w:instrText> HYPERLINK "https://files.stroyinf.ru/Data1/41/41871/" \l "i1445487"</w:instrText>
            </w:r>
            <w:r>
              <w:fldChar w:fldCharType="separate"/>
            </w:r>
            <w:r>
              <w:rPr>
                <w:rStyle w:val="Style11"/>
                <w:color w:val="00000A"/>
              </w:rPr>
              <w:t>Статья 32. Ведение государственного кадастра месторождений и проявлений полезных ископаемых и государственного баланса запасов полезных ископаемых</w:t>
            </w:r>
            <w:r>
              <w:fldChar w:fldCharType="end"/>
            </w:r>
          </w:p>
          <w:p>
            <w:pPr>
              <w:pStyle w:val="22"/>
              <w:spacing w:beforeAutospacing="0" w:before="0" w:afterAutospacing="0" w:after="0"/>
              <w:ind w:left="240" w:hanging="0"/>
              <w:rPr/>
            </w:pPr>
            <w:r>
              <w:fldChar w:fldCharType="begin"/>
            </w:r>
            <w:r>
              <w:instrText> HYPERLINK "https://files.stroyinf.ru/Data1/41/41871/" \l "i1477447"</w:instrText>
            </w:r>
            <w:r>
              <w:fldChar w:fldCharType="separate"/>
            </w:r>
            <w:r>
              <w:rPr>
                <w:rStyle w:val="Style11"/>
                <w:color w:val="00000A"/>
              </w:rPr>
              <w:t>Статья 33. Охрана участков недр, представляющих особую научную или культурную ценность</w:t>
            </w:r>
            <w:r>
              <w:fldChar w:fldCharType="end"/>
            </w:r>
          </w:p>
          <w:p>
            <w:pPr>
              <w:pStyle w:val="22"/>
              <w:spacing w:beforeAutospacing="0" w:before="0" w:afterAutospacing="0" w:after="0"/>
              <w:ind w:left="240" w:hanging="0"/>
              <w:rPr/>
            </w:pPr>
            <w:r>
              <w:fldChar w:fldCharType="begin"/>
            </w:r>
            <w:r>
              <w:instrText> HYPERLINK "https://files.stroyinf.ru/Data1/41/41871/" \l "i1505004"</w:instrText>
            </w:r>
            <w:r>
              <w:fldChar w:fldCharType="separate"/>
            </w:r>
            <w:r>
              <w:rPr>
                <w:rStyle w:val="Style11"/>
                <w:color w:val="00000A"/>
              </w:rPr>
              <w:t>Статья 34. Вознаграждения за выявление месторождения полезного ископаемого</w:t>
            </w:r>
            <w:r>
              <w:fldChar w:fldCharType="end"/>
            </w:r>
          </w:p>
          <w:p>
            <w:pPr>
              <w:pStyle w:val="12"/>
              <w:spacing w:beforeAutospacing="0" w:before="0" w:afterAutospacing="0" w:after="0"/>
              <w:rPr/>
            </w:pPr>
            <w:r>
              <w:fldChar w:fldCharType="begin"/>
            </w:r>
            <w:r>
              <w:instrText> HYPERLINK "https://files.stroyinf.ru/Data1/41/41871/" \l "i1533017"</w:instrText>
            </w:r>
            <w:r>
              <w:fldChar w:fldCharType="separate"/>
            </w:r>
            <w:r>
              <w:rPr>
                <w:rStyle w:val="Style11"/>
                <w:color w:val="00000A"/>
              </w:rPr>
              <w:t>Раздел IV. Государственное регулирование отношений недропользования</w:t>
            </w:r>
            <w:r>
              <w:fldChar w:fldCharType="end"/>
            </w:r>
          </w:p>
          <w:p>
            <w:pPr>
              <w:pStyle w:val="22"/>
              <w:spacing w:beforeAutospacing="0" w:before="0" w:afterAutospacing="0" w:after="0"/>
              <w:ind w:left="240" w:hanging="0"/>
              <w:rPr/>
            </w:pPr>
            <w:r>
              <w:fldChar w:fldCharType="begin"/>
            </w:r>
            <w:r>
              <w:instrText> HYPERLINK "https://files.stroyinf.ru/Data1/41/41871/" \l "i1565092"</w:instrText>
            </w:r>
            <w:r>
              <w:fldChar w:fldCharType="separate"/>
            </w:r>
            <w:r>
              <w:rPr>
                <w:rStyle w:val="Style11"/>
                <w:color w:val="00000A"/>
              </w:rPr>
              <w:t>Статья 35. Задачи государственного регулирования отношений недропользования</w:t>
            </w:r>
            <w:r>
              <w:fldChar w:fldCharType="end"/>
            </w:r>
          </w:p>
          <w:p>
            <w:pPr>
              <w:pStyle w:val="22"/>
              <w:spacing w:beforeAutospacing="0" w:before="0" w:afterAutospacing="0" w:after="0"/>
              <w:ind w:left="240" w:hanging="0"/>
              <w:rPr/>
            </w:pPr>
            <w:r>
              <w:fldChar w:fldCharType="begin"/>
            </w:r>
            <w:r>
              <w:instrText> HYPERLINK "https://files.stroyinf.ru/Data1/41/41871/" \l "i1596476"</w:instrText>
            </w:r>
            <w:r>
              <w:fldChar w:fldCharType="separate"/>
            </w:r>
            <w:r>
              <w:rPr>
                <w:rStyle w:val="Style11"/>
                <w:color w:val="00000A"/>
              </w:rPr>
              <w:t>Статья 36. Государственное управление отношениями недропользования</w:t>
            </w:r>
            <w:r>
              <w:fldChar w:fldCharType="end"/>
            </w:r>
          </w:p>
          <w:p>
            <w:pPr>
              <w:pStyle w:val="22"/>
              <w:spacing w:beforeAutospacing="0" w:before="0" w:afterAutospacing="0" w:after="0"/>
              <w:ind w:left="240" w:hanging="0"/>
              <w:rPr/>
            </w:pPr>
            <w:r>
              <w:fldChar w:fldCharType="begin"/>
            </w:r>
            <w:r>
              <w:instrText> HYPERLINK "https://files.stroyinf.ru/Data1/41/41871/" \l "i1625263"</w:instrText>
            </w:r>
            <w:r>
              <w:fldChar w:fldCharType="separate"/>
            </w:r>
            <w:r>
              <w:rPr>
                <w:rStyle w:val="Style11"/>
                <w:color w:val="00000A"/>
              </w:rPr>
              <w:t>Статья 36.1. Государственное геологическое изучение недр</w:t>
            </w:r>
            <w:r>
              <w:fldChar w:fldCharType="end"/>
            </w:r>
          </w:p>
          <w:p>
            <w:pPr>
              <w:pStyle w:val="22"/>
              <w:spacing w:beforeAutospacing="0" w:before="0" w:afterAutospacing="0" w:after="0"/>
              <w:ind w:left="240" w:hanging="0"/>
              <w:rPr/>
            </w:pPr>
            <w:r>
              <w:fldChar w:fldCharType="begin"/>
            </w:r>
            <w:r>
              <w:instrText> HYPERLINK "https://files.stroyinf.ru/Data1/41/41871/" \l "i1654240"</w:instrText>
            </w:r>
            <w:r>
              <w:fldChar w:fldCharType="separate"/>
            </w:r>
            <w:r>
              <w:rPr>
                <w:rStyle w:val="Style11"/>
                <w:color w:val="00000A"/>
              </w:rPr>
              <w:t>Статья 37. Государственный контроль за рациональным использованием и охраной недр</w:t>
            </w:r>
            <w:r>
              <w:fldChar w:fldCharType="end"/>
            </w:r>
          </w:p>
          <w:p>
            <w:pPr>
              <w:pStyle w:val="22"/>
              <w:spacing w:beforeAutospacing="0" w:before="0" w:afterAutospacing="0" w:after="0"/>
              <w:ind w:left="240" w:hanging="0"/>
              <w:rPr/>
            </w:pPr>
            <w:r>
              <w:fldChar w:fldCharType="begin"/>
            </w:r>
            <w:r>
              <w:instrText> HYPERLINK "https://files.stroyinf.ru/Data1/41/41871/" \l "i1686854"</w:instrText>
            </w:r>
            <w:r>
              <w:fldChar w:fldCharType="separate"/>
            </w:r>
            <w:r>
              <w:rPr>
                <w:rStyle w:val="Style11"/>
                <w:color w:val="00000A"/>
              </w:rPr>
              <w:t>Статья 38. Государственный надзор на безопасным ведением работ, связанных с пользованием недрами</w:t>
            </w:r>
            <w:r>
              <w:fldChar w:fldCharType="end"/>
            </w:r>
          </w:p>
          <w:p>
            <w:pPr>
              <w:pStyle w:val="12"/>
              <w:spacing w:beforeAutospacing="0" w:before="0" w:afterAutospacing="0" w:after="0"/>
              <w:rPr/>
            </w:pPr>
            <w:r>
              <w:fldChar w:fldCharType="begin"/>
            </w:r>
            <w:r>
              <w:instrText> HYPERLINK "https://files.stroyinf.ru/Data1/41/41871/" \l "i1718282"</w:instrText>
            </w:r>
            <w:r>
              <w:fldChar w:fldCharType="separate"/>
            </w:r>
            <w:r>
              <w:rPr>
                <w:rStyle w:val="Style11"/>
                <w:color w:val="00000A"/>
              </w:rPr>
              <w:t>Раздел V. Платежи при пользовании недрами</w:t>
            </w:r>
            <w:r>
              <w:fldChar w:fldCharType="end"/>
            </w:r>
          </w:p>
          <w:p>
            <w:pPr>
              <w:pStyle w:val="22"/>
              <w:spacing w:beforeAutospacing="0" w:before="0" w:afterAutospacing="0" w:after="0"/>
              <w:ind w:left="240" w:hanging="0"/>
              <w:rPr/>
            </w:pPr>
            <w:r>
              <w:fldChar w:fldCharType="begin"/>
            </w:r>
            <w:r>
              <w:instrText> HYPERLINK "https://files.stroyinf.ru/Data1/41/41871/" \l "i1743493"</w:instrText>
            </w:r>
            <w:r>
              <w:fldChar w:fldCharType="separate"/>
            </w:r>
            <w:r>
              <w:rPr>
                <w:rStyle w:val="Style11"/>
                <w:color w:val="00000A"/>
              </w:rPr>
              <w:t>Статья 39. Система платежей при пользовании недрами</w:t>
            </w:r>
            <w:r>
              <w:fldChar w:fldCharType="end"/>
            </w:r>
          </w:p>
          <w:p>
            <w:pPr>
              <w:pStyle w:val="22"/>
              <w:spacing w:beforeAutospacing="0" w:before="0" w:afterAutospacing="0" w:after="0"/>
              <w:ind w:left="240" w:hanging="0"/>
              <w:rPr/>
            </w:pPr>
            <w:r>
              <w:fldChar w:fldCharType="begin"/>
            </w:r>
            <w:r>
              <w:instrText> HYPERLINK "https://files.stroyinf.ru/Data1/41/41871/" \l "i1777442"</w:instrText>
            </w:r>
            <w:r>
              <w:fldChar w:fldCharType="separate"/>
            </w:r>
            <w:r>
              <w:rPr>
                <w:rStyle w:val="Style11"/>
                <w:color w:val="00000A"/>
              </w:rPr>
              <w:t>Статья 40. Разовые платежи за пользование недрами при наступлении определенных событий, оговоренных в лицензии</w:t>
            </w:r>
            <w:r>
              <w:fldChar w:fldCharType="end"/>
            </w:r>
          </w:p>
          <w:p>
            <w:pPr>
              <w:pStyle w:val="22"/>
              <w:spacing w:beforeAutospacing="0" w:before="0" w:afterAutospacing="0" w:after="0"/>
              <w:ind w:left="240" w:hanging="0"/>
              <w:rPr/>
            </w:pPr>
            <w:r>
              <w:fldChar w:fldCharType="begin"/>
            </w:r>
            <w:r>
              <w:instrText> HYPERLINK "https://files.stroyinf.ru/Data1/41/41871/" \l "i1801191"</w:instrText>
            </w:r>
            <w:r>
              <w:fldChar w:fldCharType="separate"/>
            </w:r>
            <w:r>
              <w:rPr>
                <w:rStyle w:val="Style11"/>
                <w:color w:val="00000A"/>
              </w:rPr>
              <w:t>Статья 41. Плата за геологическую информацию о недрах</w:t>
            </w:r>
            <w:r>
              <w:fldChar w:fldCharType="end"/>
            </w:r>
          </w:p>
          <w:p>
            <w:pPr>
              <w:pStyle w:val="22"/>
              <w:spacing w:beforeAutospacing="0" w:before="0" w:afterAutospacing="0" w:after="0"/>
              <w:ind w:left="240" w:hanging="0"/>
              <w:rPr/>
            </w:pPr>
            <w:r>
              <w:fldChar w:fldCharType="begin"/>
            </w:r>
            <w:r>
              <w:instrText> HYPERLINK "https://files.stroyinf.ru/Data1/41/41871/" \l "i1818185"</w:instrText>
            </w:r>
            <w:r>
              <w:fldChar w:fldCharType="separate"/>
            </w:r>
            <w:r>
              <w:rPr>
                <w:rStyle w:val="Style11"/>
                <w:color w:val="00000A"/>
              </w:rPr>
              <w:t>Статья 42. Сбор за участие в конкурсе (аукционе)</w:t>
            </w:r>
            <w:r>
              <w:fldChar w:fldCharType="end"/>
            </w:r>
          </w:p>
          <w:p>
            <w:pPr>
              <w:pStyle w:val="22"/>
              <w:spacing w:beforeAutospacing="0" w:before="0" w:afterAutospacing="0" w:after="0"/>
              <w:ind w:left="240" w:hanging="0"/>
              <w:rPr/>
            </w:pPr>
            <w:r>
              <w:fldChar w:fldCharType="begin"/>
            </w:r>
            <w:r>
              <w:instrText> HYPERLINK "https://files.stroyinf.ru/Data1/41/41871/" \l "i1842951"</w:instrText>
            </w:r>
            <w:r>
              <w:fldChar w:fldCharType="separate"/>
            </w:r>
            <w:r>
              <w:rPr>
                <w:rStyle w:val="Style11"/>
                <w:color w:val="00000A"/>
              </w:rPr>
              <w:t>Статья 43. Регулярные платежи за пользование недрами</w:t>
            </w:r>
            <w:r>
              <w:fldChar w:fldCharType="end"/>
            </w:r>
          </w:p>
          <w:p>
            <w:pPr>
              <w:pStyle w:val="12"/>
              <w:spacing w:beforeAutospacing="0" w:before="0" w:afterAutospacing="0" w:after="0"/>
              <w:rPr/>
            </w:pPr>
            <w:r>
              <w:fldChar w:fldCharType="begin"/>
            </w:r>
            <w:r>
              <w:instrText> HYPERLINK "https://files.stroyinf.ru/Data1/41/41871/" \l "i1873477"</w:instrText>
            </w:r>
            <w:r>
              <w:fldChar w:fldCharType="separate"/>
            </w:r>
            <w:r>
              <w:rPr>
                <w:rStyle w:val="Style11"/>
                <w:color w:val="00000A"/>
              </w:rPr>
              <w:t>Раздел VI. Ответственность за нарушение настоящего Закона</w:t>
            </w:r>
            <w:r>
              <w:fldChar w:fldCharType="end"/>
            </w:r>
          </w:p>
          <w:p>
            <w:pPr>
              <w:pStyle w:val="22"/>
              <w:spacing w:beforeAutospacing="0" w:before="0" w:afterAutospacing="0" w:after="0"/>
              <w:ind w:left="240" w:hanging="0"/>
              <w:rPr/>
            </w:pPr>
            <w:r>
              <w:fldChar w:fldCharType="begin"/>
            </w:r>
            <w:r>
              <w:instrText> HYPERLINK "https://files.stroyinf.ru/Data1/41/41871/" \l "i1905743"</w:instrText>
            </w:r>
            <w:r>
              <w:fldChar w:fldCharType="separate"/>
            </w:r>
            <w:r>
              <w:rPr>
                <w:rStyle w:val="Style11"/>
                <w:color w:val="00000A"/>
              </w:rPr>
              <w:t>Статья 49. Ответственность за нарушение настоящего Закона</w:t>
            </w:r>
            <w:r>
              <w:fldChar w:fldCharType="end"/>
            </w:r>
          </w:p>
          <w:p>
            <w:pPr>
              <w:pStyle w:val="22"/>
              <w:spacing w:beforeAutospacing="0" w:before="0" w:afterAutospacing="0" w:after="0"/>
              <w:ind w:left="240" w:hanging="0"/>
              <w:rPr/>
            </w:pPr>
            <w:r>
              <w:fldChar w:fldCharType="begin"/>
            </w:r>
            <w:r>
              <w:instrText> HYPERLINK "https://files.stroyinf.ru/Data1/41/41871/" \l "i1936684"</w:instrText>
            </w:r>
            <w:r>
              <w:fldChar w:fldCharType="separate"/>
            </w:r>
            <w:r>
              <w:rPr>
                <w:rStyle w:val="Style11"/>
                <w:color w:val="00000A"/>
              </w:rPr>
              <w:t>Статья 50. Порядок разрешения споров</w:t>
            </w:r>
            <w:r>
              <w:fldChar w:fldCharType="end"/>
            </w:r>
          </w:p>
          <w:p>
            <w:pPr>
              <w:pStyle w:val="22"/>
              <w:spacing w:beforeAutospacing="0" w:before="0" w:afterAutospacing="0" w:after="0"/>
              <w:ind w:left="240" w:hanging="0"/>
              <w:rPr/>
            </w:pPr>
            <w:r>
              <w:fldChar w:fldCharType="begin"/>
            </w:r>
            <w:r>
              <w:instrText> HYPERLINK "https://files.stroyinf.ru/Data1/41/41871/" \l "i1961492"</w:instrText>
            </w:r>
            <w:r>
              <w:fldChar w:fldCharType="separate"/>
            </w:r>
            <w:r>
              <w:rPr>
                <w:rStyle w:val="Style11"/>
                <w:color w:val="00000A"/>
              </w:rPr>
              <w:t>Статья 51. Возмещение причиненного вреда</w:t>
            </w:r>
            <w:r>
              <w:fldChar w:fldCharType="end"/>
            </w:r>
          </w:p>
          <w:p>
            <w:pPr>
              <w:pStyle w:val="12"/>
              <w:spacing w:beforeAutospacing="0" w:before="0" w:afterAutospacing="0" w:after="0"/>
              <w:rPr/>
            </w:pPr>
            <w:r>
              <w:fldChar w:fldCharType="begin"/>
            </w:r>
            <w:r>
              <w:instrText> HYPERLINK "https://files.stroyinf.ru/Data1/41/41871/" \l "i1993299"</w:instrText>
            </w:r>
            <w:r>
              <w:fldChar w:fldCharType="separate"/>
            </w:r>
            <w:r>
              <w:rPr>
                <w:rStyle w:val="Style11"/>
                <w:color w:val="00000A"/>
              </w:rPr>
              <w:t>Раздел VII. Международные договоры</w:t>
            </w:r>
            <w:r>
              <w:fldChar w:fldCharType="end"/>
            </w:r>
          </w:p>
          <w:p>
            <w:pPr>
              <w:pStyle w:val="22"/>
              <w:spacing w:beforeAutospacing="0" w:before="0" w:afterAutospacing="0" w:after="0"/>
              <w:ind w:left="240" w:hanging="0"/>
              <w:rPr/>
            </w:pPr>
            <w:r>
              <w:fldChar w:fldCharType="begin"/>
            </w:r>
            <w:r>
              <w:instrText> HYPERLINK "https://files.stroyinf.ru/Data1/41/41871/" \l "i2022182"</w:instrText>
            </w:r>
            <w:r>
              <w:fldChar w:fldCharType="separate"/>
            </w:r>
            <w:r>
              <w:rPr>
                <w:rStyle w:val="Style11"/>
                <w:color w:val="00000A"/>
              </w:rPr>
              <w:t>Статья 52. Международные договоры</w:t>
            </w:r>
            <w:r>
              <w:fldChar w:fldCharType="end"/>
            </w:r>
          </w:p>
        </w:tc>
      </w:tr>
    </w:tbl>
    <w:p>
      <w:pPr>
        <w:pStyle w:val="Normal"/>
        <w:spacing w:lineRule="auto" w:line="240" w:before="0" w:after="0"/>
        <w:ind w:firstLine="284"/>
        <w:jc w:val="center"/>
        <w:rPr>
          <w:rFonts w:ascii="Times New Roman" w:hAnsi="Times New Roman" w:cs="Times New Roman"/>
          <w:sz w:val="27"/>
          <w:szCs w:val="27"/>
        </w:rPr>
      </w:pPr>
      <w:ins w:id="0" w:author="Unknown" w:date="0-00-00T00:00:00Z">
        <w:r>
          <w:rPr>
            <w:rFonts w:cs="Times New Roman" w:ascii="Times New Roman" w:hAnsi="Times New Roman"/>
            <w:sz w:val="27"/>
            <w:szCs w:val="27"/>
          </w:rPr>
          <w:t> </w:t>
        </w:r>
      </w:ins>
    </w:p>
    <w:p>
      <w:pPr>
        <w:pStyle w:val="Normal"/>
        <w:spacing w:lineRule="auto" w:line="240" w:before="0" w:after="0"/>
        <w:ind w:firstLine="284"/>
        <w:jc w:val="both"/>
        <w:rPr>
          <w:rFonts w:ascii="Times New Roman" w:hAnsi="Times New Roman" w:cs="Times New Roman"/>
          <w:sz w:val="27"/>
          <w:szCs w:val="27"/>
        </w:rPr>
      </w:pPr>
      <w:ins w:id="1" w:author="Unknown" w:date="0-00-00T00:00:00Z">
        <w:r>
          <w:rPr>
            <w:rFonts w:cs="Times New Roman" w:ascii="Times New Roman" w:hAnsi="Times New Roman"/>
            <w:sz w:val="27"/>
            <w:szCs w:val="27"/>
          </w:rP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ins>
    </w:p>
    <w:p>
      <w:pPr>
        <w:pStyle w:val="Normal"/>
        <w:spacing w:lineRule="auto" w:line="240" w:before="0" w:after="0"/>
        <w:ind w:firstLine="284"/>
        <w:jc w:val="both"/>
        <w:rPr>
          <w:rFonts w:ascii="Times New Roman" w:hAnsi="Times New Roman" w:cs="Times New Roman"/>
          <w:sz w:val="27"/>
          <w:szCs w:val="27"/>
        </w:rPr>
      </w:pPr>
      <w:ins w:id="2" w:author="Unknown" w:date="0-00-00T00:00:00Z">
        <w:r>
          <w:rPr>
            <w:rFonts w:cs="Times New Roman" w:ascii="Times New Roman" w:hAnsi="Times New Roman"/>
            <w:sz w:val="27"/>
            <w:szCs w:val="27"/>
          </w:rPr>
          <w:t>Настоящий Закон регулирует 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рассолы и рапу соляных озер и заливов морей.</w:t>
        </w:r>
      </w:ins>
    </w:p>
    <w:p>
      <w:pPr>
        <w:pStyle w:val="Normal"/>
        <w:spacing w:lineRule="auto" w:line="240" w:before="0" w:after="0"/>
        <w:ind w:firstLine="284"/>
        <w:jc w:val="both"/>
        <w:rPr>
          <w:rFonts w:ascii="Times New Roman" w:hAnsi="Times New Roman" w:cs="Times New Roman"/>
          <w:sz w:val="27"/>
          <w:szCs w:val="27"/>
        </w:rPr>
      </w:pPr>
      <w:ins w:id="3" w:author="Unknown" w:date="0-00-00T00:00:00Z">
        <w:r>
          <w:rPr>
            <w:rFonts w:cs="Times New Roman" w:ascii="Times New Roman" w:hAnsi="Times New Roman"/>
            <w:sz w:val="27"/>
            <w:szCs w:val="27"/>
          </w:rP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ins>
    </w:p>
    <w:p>
      <w:pPr>
        <w:pStyle w:val="Normal"/>
        <w:spacing w:lineRule="auto" w:line="240" w:before="0" w:after="0"/>
        <w:ind w:firstLine="284"/>
        <w:jc w:val="both"/>
        <w:rPr>
          <w:rFonts w:ascii="Times New Roman" w:hAnsi="Times New Roman" w:cs="Times New Roman"/>
          <w:sz w:val="27"/>
          <w:szCs w:val="27"/>
        </w:rPr>
      </w:pPr>
      <w:ins w:id="4" w:author="Unknown" w:date="0-00-00T00:00:00Z">
        <w:r>
          <w:rPr>
            <w:rFonts w:cs="Times New Roman" w:ascii="Times New Roman" w:hAnsi="Times New Roman"/>
            <w:sz w:val="27"/>
            <w:szCs w:val="27"/>
          </w:rPr>
          <w:t> </w:t>
        </w:r>
      </w:ins>
    </w:p>
    <w:p>
      <w:pPr>
        <w:pStyle w:val="1"/>
        <w:spacing w:beforeAutospacing="0" w:before="0" w:afterAutospacing="0" w:after="0"/>
        <w:ind w:firstLine="284"/>
        <w:jc w:val="center"/>
        <w:rPr>
          <w:caps/>
          <w:sz w:val="33"/>
          <w:szCs w:val="33"/>
        </w:rPr>
      </w:pPr>
      <w:ins w:id="5" w:author="Unknown" w:date="0-00-00T00:00:00Z">
        <w:bookmarkStart w:id="1" w:name="i44964"/>
        <w:bookmarkStart w:id="2" w:name="i37584"/>
        <w:bookmarkStart w:id="3" w:name="i26414"/>
        <w:bookmarkEnd w:id="2"/>
        <w:bookmarkEnd w:id="3"/>
        <w:bookmarkEnd w:id="1"/>
        <w:r>
          <w:rPr>
            <w:caps/>
            <w:sz w:val="33"/>
            <w:szCs w:val="33"/>
          </w:rPr>
          <w:t>РАЗДЕЛ I. ОБЩИЕ ПОЛОЖЕНИЯ</w:t>
        </w:r>
      </w:ins>
    </w:p>
    <w:p>
      <w:pPr>
        <w:pStyle w:val="Normal"/>
        <w:spacing w:lineRule="auto" w:line="240" w:before="0" w:after="0"/>
        <w:ind w:firstLine="284"/>
        <w:jc w:val="both"/>
        <w:rPr/>
      </w:pPr>
      <w:ins w:id="6" w:author="Unknown" w:date="0-00-00T00:00:00Z">
        <w:r>
          <w:rPr>
            <w:rFonts w:cs="Times New Roman" w:ascii="Times New Roman" w:hAnsi="Times New Roman"/>
            <w:i/>
            <w:iCs/>
            <w:sz w:val="20"/>
            <w:szCs w:val="20"/>
          </w:rPr>
          <w:t>Федеральным законом от 14 июля 2008 г. </w:t>
        </w:r>
      </w:ins>
      <w:hyperlink r:id="rId2">
        <w:ins w:id="7" w:author="Unknown" w:date="0-00-00T00:00:00Z">
          <w:r>
            <w:rPr>
              <w:rStyle w:val="Style11"/>
              <w:rFonts w:cs="Times New Roman" w:ascii="Times New Roman" w:hAnsi="Times New Roman"/>
              <w:i/>
              <w:iCs/>
              <w:color w:val="00000A"/>
              <w:sz w:val="20"/>
              <w:szCs w:val="20"/>
            </w:rPr>
            <w:t>N 118-ФЗ</w:t>
          </w:r>
        </w:ins>
      </w:hyperlink>
      <w:ins w:id="8" w:author="Unknown" w:date="0-00-00T00:00:00Z">
        <w:r>
          <w:rPr>
            <w:rFonts w:cs="Times New Roman" w:ascii="Times New Roman" w:hAnsi="Times New Roman"/>
            <w:i/>
            <w:iCs/>
            <w:sz w:val="20"/>
            <w:szCs w:val="20"/>
          </w:rPr>
          <w:t> в статью 1 настоящего Федерального Закона внесены изменения</w:t>
        </w:r>
      </w:ins>
    </w:p>
    <w:p>
      <w:pPr>
        <w:pStyle w:val="Normal"/>
        <w:spacing w:lineRule="auto" w:line="240" w:before="0" w:after="0"/>
        <w:ind w:firstLine="284"/>
        <w:jc w:val="both"/>
        <w:rPr>
          <w:rFonts w:ascii="Times New Roman" w:hAnsi="Times New Roman" w:cs="Times New Roman"/>
          <w:sz w:val="27"/>
          <w:szCs w:val="27"/>
        </w:rPr>
      </w:pPr>
      <w:ins w:id="9" w:author="Unknown" w:date="0-00-00T00:00:00Z">
        <w:r>
          <w:rPr>
            <w:rFonts w:cs="Times New Roman" w:ascii="Times New Roman" w:hAnsi="Times New Roman"/>
            <w:i/>
            <w:iCs/>
            <w:sz w:val="20"/>
            <w:szCs w:val="20"/>
          </w:rPr>
          <w:t>Федеральным законом от 10 февраля 1999 г. N 32-ФЗ в статью 1 настоящего Федерального Закона внесены изменения</w:t>
        </w:r>
      </w:ins>
    </w:p>
    <w:p>
      <w:pPr>
        <w:pStyle w:val="2"/>
        <w:spacing w:beforeAutospacing="0" w:before="0" w:afterAutospacing="0" w:after="0"/>
        <w:ind w:firstLine="284"/>
        <w:jc w:val="center"/>
        <w:rPr>
          <w:sz w:val="30"/>
          <w:szCs w:val="30"/>
        </w:rPr>
      </w:pPr>
      <w:ins w:id="10" w:author="Unknown" w:date="0-00-00T00:00:00Z">
        <w:bookmarkStart w:id="4" w:name="i73309"/>
        <w:bookmarkStart w:id="5" w:name="i65214"/>
        <w:bookmarkStart w:id="6" w:name="i54054"/>
        <w:bookmarkEnd w:id="5"/>
        <w:bookmarkEnd w:id="6"/>
        <w:r>
          <w:rPr>
            <w:b w:val="false"/>
            <w:bCs w:val="false"/>
            <w:sz w:val="30"/>
            <w:szCs w:val="30"/>
          </w:rPr>
          <w:t>Статья 1.</w:t>
        </w:r>
      </w:ins>
      <w:ins w:id="11" w:author="Unknown" w:date="0-00-00T00:00:00Z">
        <w:bookmarkEnd w:id="4"/>
        <w:r>
          <w:rPr>
            <w:sz w:val="30"/>
            <w:szCs w:val="30"/>
          </w:rPr>
          <w:t> Законодательство Российской Федерации о недрах</w:t>
        </w:r>
      </w:ins>
    </w:p>
    <w:p>
      <w:pPr>
        <w:pStyle w:val="Normal"/>
        <w:spacing w:lineRule="auto" w:line="240" w:before="0" w:after="0"/>
        <w:ind w:firstLine="284"/>
        <w:jc w:val="both"/>
        <w:rPr>
          <w:rFonts w:ascii="Times New Roman" w:hAnsi="Times New Roman" w:cs="Times New Roman"/>
          <w:sz w:val="27"/>
          <w:szCs w:val="27"/>
        </w:rPr>
      </w:pPr>
      <w:ins w:id="12" w:author="Unknown" w:date="0-00-00T00:00:00Z">
        <w:r>
          <w:rPr>
            <w:rFonts w:cs="Times New Roman" w:ascii="Times New Roman" w:hAnsi="Times New Roman"/>
            <w:sz w:val="27"/>
            <w:szCs w:val="27"/>
          </w:rPr>
          <w:t>Законодательство Российской Федерации о недрах основывается на Конституции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13" w:author="Unknown" w:date="0-00-00T00:00:00Z">
        <w:r>
          <w:rPr>
            <w:rFonts w:cs="Times New Roman" w:ascii="Times New Roman" w:hAnsi="Times New Roman"/>
            <w:sz w:val="27"/>
            <w:szCs w:val="27"/>
          </w:rPr>
          <w:t>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актами о континентальном шельфе и нормами международного права.</w:t>
        </w:r>
      </w:ins>
    </w:p>
    <w:p>
      <w:pPr>
        <w:pStyle w:val="Normal"/>
        <w:spacing w:lineRule="auto" w:line="240" w:before="0" w:after="0"/>
        <w:ind w:firstLine="284"/>
        <w:jc w:val="both"/>
        <w:rPr>
          <w:rFonts w:ascii="Times New Roman" w:hAnsi="Times New Roman" w:cs="Times New Roman"/>
          <w:sz w:val="27"/>
          <w:szCs w:val="27"/>
        </w:rPr>
      </w:pPr>
      <w:ins w:id="14" w:author="Unknown" w:date="0-00-00T00:00:00Z">
        <w:r>
          <w:rPr>
            <w:rFonts w:cs="Times New Roman" w:ascii="Times New Roman" w:hAnsi="Times New Roman"/>
            <w:sz w:val="27"/>
            <w:szCs w:val="27"/>
          </w:rPr>
          <w:t>Законы и иные нормативные правовые акты субъектов Российской Федерации не могут противоречить настоящему Закону.</w:t>
        </w:r>
      </w:ins>
    </w:p>
    <w:p>
      <w:pPr>
        <w:pStyle w:val="Normal"/>
        <w:spacing w:lineRule="auto" w:line="240" w:before="0" w:after="0"/>
        <w:ind w:firstLine="284"/>
        <w:jc w:val="both"/>
        <w:rPr>
          <w:rFonts w:ascii="Times New Roman" w:hAnsi="Times New Roman" w:cs="Times New Roman"/>
          <w:sz w:val="27"/>
          <w:szCs w:val="27"/>
        </w:rPr>
      </w:pPr>
      <w:ins w:id="15" w:author="Unknown" w:date="0-00-00T00:00:00Z">
        <w:r>
          <w:rPr>
            <w:rFonts w:cs="Times New Roman" w:ascii="Times New Roman" w:hAnsi="Times New Roman"/>
            <w:sz w:val="27"/>
            <w:szCs w:val="27"/>
          </w:rP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ins>
    </w:p>
    <w:p>
      <w:pPr>
        <w:pStyle w:val="Normal"/>
        <w:spacing w:lineRule="auto" w:line="240" w:before="0" w:after="0"/>
        <w:ind w:firstLine="284"/>
        <w:jc w:val="both"/>
        <w:rPr>
          <w:rFonts w:ascii="Times New Roman" w:hAnsi="Times New Roman" w:cs="Times New Roman"/>
          <w:sz w:val="27"/>
          <w:szCs w:val="27"/>
        </w:rPr>
      </w:pPr>
      <w:ins w:id="16" w:author="Unknown" w:date="0-00-00T00:00:00Z">
        <w:r>
          <w:rPr>
            <w:rFonts w:cs="Times New Roman" w:ascii="Times New Roman" w:hAnsi="Times New Roman"/>
            <w:sz w:val="27"/>
            <w:szCs w:val="27"/>
          </w:rP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17" w:author="Unknown" w:date="0-00-00T00:00:00Z">
        <w:r>
          <w:rPr>
            <w:rFonts w:cs="Times New Roman" w:ascii="Times New Roman" w:hAnsi="Times New Roman"/>
            <w:sz w:val="27"/>
            <w:szCs w:val="27"/>
          </w:rP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ins>
    </w:p>
    <w:p>
      <w:pPr>
        <w:pStyle w:val="Normal"/>
        <w:spacing w:lineRule="auto" w:line="240" w:before="0" w:after="0"/>
        <w:ind w:firstLine="284"/>
        <w:jc w:val="both"/>
        <w:rPr>
          <w:rFonts w:ascii="Times New Roman" w:hAnsi="Times New Roman" w:cs="Times New Roman"/>
          <w:sz w:val="27"/>
          <w:szCs w:val="27"/>
        </w:rPr>
      </w:pPr>
      <w:ins w:id="18" w:author="Unknown" w:date="0-00-00T00:00:00Z">
        <w:r>
          <w:rPr>
            <w:rFonts w:cs="Times New Roman" w:ascii="Times New Roman" w:hAnsi="Times New Roman"/>
            <w:sz w:val="27"/>
            <w:szCs w:val="27"/>
          </w:rP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19" w:author="Unknown" w:date="0-00-00T00:00:00Z">
        <w:r>
          <w:rPr>
            <w:rFonts w:cs="Times New Roman" w:ascii="Times New Roman" w:hAnsi="Times New Roman"/>
            <w:sz w:val="27"/>
            <w:szCs w:val="27"/>
          </w:rPr>
          <w:t>Особенности отношений недропользования на условиях раздела продукции устанавливаются Федеральным законом "О соглашениях о разделе продукции".</w:t>
        </w:r>
      </w:ins>
    </w:p>
    <w:p>
      <w:pPr>
        <w:pStyle w:val="Normal"/>
        <w:spacing w:lineRule="auto" w:line="240" w:before="0" w:after="0"/>
        <w:ind w:firstLine="284"/>
        <w:jc w:val="center"/>
        <w:rPr>
          <w:rFonts w:ascii="Times New Roman" w:hAnsi="Times New Roman" w:cs="Times New Roman"/>
          <w:sz w:val="27"/>
          <w:szCs w:val="27"/>
        </w:rPr>
      </w:pPr>
      <w:ins w:id="20" w:author="Unknown" w:date="0-00-00T00:00:00Z">
        <w:r>
          <w:rPr>
            <w:rFonts w:cs="Times New Roman" w:ascii="Times New Roman" w:hAnsi="Times New Roman"/>
            <w:i/>
            <w:iCs/>
            <w:sz w:val="20"/>
            <w:szCs w:val="20"/>
          </w:rPr>
          <w:t>Федеральным законом от 22 августа 2004 г. N 122-ФЗ в статью 1.1 настоящего Закона внесены изменения, вступающие в силу со дня официального опубликования указанного Федерального закона</w:t>
        </w:r>
      </w:ins>
    </w:p>
    <w:p>
      <w:pPr>
        <w:pStyle w:val="Normal"/>
        <w:spacing w:lineRule="auto" w:line="240" w:before="0" w:after="0"/>
        <w:ind w:firstLine="284"/>
        <w:jc w:val="both"/>
        <w:rPr>
          <w:rFonts w:ascii="Times New Roman" w:hAnsi="Times New Roman" w:cs="Times New Roman"/>
          <w:sz w:val="27"/>
          <w:szCs w:val="27"/>
        </w:rPr>
      </w:pPr>
      <w:ins w:id="21" w:author="Unknown" w:date="0-00-00T00:00:00Z">
        <w:r>
          <w:rPr>
            <w:rFonts w:cs="Times New Roman" w:ascii="Times New Roman" w:hAnsi="Times New Roman"/>
            <w:i/>
            <w:iCs/>
            <w:sz w:val="20"/>
            <w:szCs w:val="20"/>
          </w:rPr>
          <w:t>Федеральным законом от 2 января 2000 г. N 20-ФЗ в статью 1.1 настоящего Закона внесены изменения</w:t>
        </w:r>
      </w:ins>
    </w:p>
    <w:p>
      <w:pPr>
        <w:pStyle w:val="2"/>
        <w:spacing w:beforeAutospacing="0" w:before="0" w:afterAutospacing="0" w:after="0"/>
        <w:ind w:firstLine="284"/>
        <w:jc w:val="center"/>
        <w:rPr>
          <w:sz w:val="30"/>
          <w:szCs w:val="30"/>
        </w:rPr>
      </w:pPr>
      <w:ins w:id="22" w:author="Unknown" w:date="0-00-00T00:00:00Z">
        <w:bookmarkStart w:id="7" w:name="i106320"/>
        <w:bookmarkStart w:id="8" w:name="i93424"/>
        <w:bookmarkStart w:id="9" w:name="i86879"/>
        <w:bookmarkEnd w:id="8"/>
        <w:bookmarkEnd w:id="9"/>
        <w:r>
          <w:rPr>
            <w:b w:val="false"/>
            <w:bCs w:val="false"/>
            <w:sz w:val="30"/>
            <w:szCs w:val="30"/>
          </w:rPr>
          <w:t>Статья 1.1.</w:t>
        </w:r>
      </w:ins>
      <w:ins w:id="23" w:author="Unknown" w:date="0-00-00T00:00:00Z">
        <w:bookmarkEnd w:id="7"/>
        <w:r>
          <w:rPr>
            <w:sz w:val="30"/>
            <w:szCs w:val="30"/>
          </w:rPr>
          <w:t> Правовое регулирование отношений недропользования</w:t>
        </w:r>
      </w:ins>
    </w:p>
    <w:p>
      <w:pPr>
        <w:pStyle w:val="Normal"/>
        <w:spacing w:lineRule="auto" w:line="240" w:before="0" w:after="0"/>
        <w:ind w:firstLine="284"/>
        <w:jc w:val="both"/>
        <w:rPr>
          <w:rFonts w:ascii="Times New Roman" w:hAnsi="Times New Roman" w:cs="Times New Roman"/>
          <w:sz w:val="27"/>
          <w:szCs w:val="27"/>
        </w:rPr>
      </w:pPr>
      <w:ins w:id="24" w:author="Unknown" w:date="0-00-00T00:00:00Z">
        <w:r>
          <w:rPr>
            <w:rFonts w:cs="Times New Roman" w:ascii="Times New Roman" w:hAnsi="Times New Roman"/>
            <w:sz w:val="27"/>
            <w:szCs w:val="27"/>
          </w:rPr>
          <w:t>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Конституцией Российской Федерации и принятыми в соответствии с ней федеральными законами.</w:t>
        </w:r>
      </w:ins>
    </w:p>
    <w:p>
      <w:pPr>
        <w:pStyle w:val="Normal"/>
        <w:spacing w:lineRule="auto" w:line="240" w:before="0" w:after="0"/>
        <w:ind w:firstLine="284"/>
        <w:jc w:val="both"/>
        <w:rPr>
          <w:rFonts w:ascii="Times New Roman" w:hAnsi="Times New Roman" w:cs="Times New Roman"/>
          <w:sz w:val="27"/>
          <w:szCs w:val="27"/>
        </w:rPr>
      </w:pPr>
      <w:ins w:id="25" w:author="Unknown" w:date="0-00-00T00:00:00Z">
        <w:r>
          <w:rPr>
            <w:rFonts w:cs="Times New Roman" w:ascii="Times New Roman" w:hAnsi="Times New Roman"/>
            <w:sz w:val="27"/>
            <w:szCs w:val="27"/>
          </w:rP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ins>
    </w:p>
    <w:p>
      <w:pPr>
        <w:pStyle w:val="Normal"/>
        <w:spacing w:lineRule="auto" w:line="240" w:before="0" w:after="0"/>
        <w:ind w:firstLine="284"/>
        <w:jc w:val="both"/>
        <w:rPr>
          <w:rFonts w:ascii="Times New Roman" w:hAnsi="Times New Roman" w:cs="Times New Roman"/>
          <w:sz w:val="27"/>
          <w:szCs w:val="27"/>
        </w:rPr>
      </w:pPr>
      <w:ins w:id="26" w:author="Unknown" w:date="0-00-00T00:00:00Z">
        <w:r>
          <w:rPr>
            <w:rFonts w:cs="Times New Roman" w:ascii="Times New Roman" w:hAnsi="Times New Roman"/>
            <w:sz w:val="27"/>
            <w:szCs w:val="27"/>
          </w:rP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ins>
    </w:p>
    <w:p>
      <w:pPr>
        <w:pStyle w:val="Normal"/>
        <w:spacing w:lineRule="auto" w:line="240" w:before="0" w:after="0"/>
        <w:ind w:firstLine="284"/>
        <w:jc w:val="center"/>
        <w:rPr>
          <w:rFonts w:ascii="Times New Roman" w:hAnsi="Times New Roman" w:cs="Times New Roman"/>
          <w:sz w:val="27"/>
          <w:szCs w:val="27"/>
        </w:rPr>
      </w:pPr>
      <w:ins w:id="27"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28" w:author="Unknown" w:date="0-00-00T00:00:00Z">
        <w:bookmarkStart w:id="10" w:name="i136893"/>
        <w:bookmarkStart w:id="11" w:name="i127238"/>
        <w:bookmarkStart w:id="12" w:name="i116885"/>
        <w:bookmarkEnd w:id="11"/>
        <w:bookmarkEnd w:id="12"/>
        <w:r>
          <w:rPr>
            <w:b w:val="false"/>
            <w:bCs w:val="false"/>
            <w:sz w:val="30"/>
            <w:szCs w:val="30"/>
          </w:rPr>
          <w:t>Статья 1.2.</w:t>
        </w:r>
      </w:ins>
      <w:ins w:id="29" w:author="Unknown" w:date="0-00-00T00:00:00Z">
        <w:bookmarkEnd w:id="10"/>
        <w:r>
          <w:rPr>
            <w:sz w:val="30"/>
            <w:szCs w:val="30"/>
          </w:rPr>
          <w:t> Собственность на недра</w:t>
        </w:r>
      </w:ins>
    </w:p>
    <w:p>
      <w:pPr>
        <w:pStyle w:val="Normal"/>
        <w:spacing w:lineRule="auto" w:line="240" w:before="0" w:after="0"/>
        <w:ind w:firstLine="284"/>
        <w:jc w:val="both"/>
        <w:rPr>
          <w:rFonts w:ascii="Times New Roman" w:hAnsi="Times New Roman" w:cs="Times New Roman"/>
          <w:sz w:val="27"/>
          <w:szCs w:val="27"/>
        </w:rPr>
      </w:pPr>
      <w:ins w:id="30" w:author="Unknown" w:date="0-00-00T00:00:00Z">
        <w:r>
          <w:rPr>
            <w:rFonts w:cs="Times New Roman" w:ascii="Times New Roman" w:hAnsi="Times New Roman"/>
            <w:sz w:val="27"/>
            <w:szCs w:val="27"/>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31" w:author="Unknown" w:date="0-00-00T00:00:00Z">
        <w:r>
          <w:rPr>
            <w:rFonts w:cs="Times New Roman" w:ascii="Times New Roman" w:hAnsi="Times New Roman"/>
            <w:sz w:val="27"/>
            <w:szCs w:val="27"/>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ins>
    </w:p>
    <w:p>
      <w:pPr>
        <w:pStyle w:val="Normal"/>
        <w:spacing w:lineRule="auto" w:line="240" w:before="0" w:after="0"/>
        <w:ind w:firstLine="284"/>
        <w:jc w:val="both"/>
        <w:rPr>
          <w:rFonts w:ascii="Times New Roman" w:hAnsi="Times New Roman" w:cs="Times New Roman"/>
          <w:sz w:val="27"/>
          <w:szCs w:val="27"/>
        </w:rPr>
      </w:pPr>
      <w:ins w:id="32" w:author="Unknown" w:date="0-00-00T00:00:00Z">
        <w:r>
          <w:rPr>
            <w:rFonts w:cs="Times New Roman" w:ascii="Times New Roman" w:hAnsi="Times New Roman"/>
            <w:sz w:val="27"/>
            <w:szCs w:val="27"/>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ins>
    </w:p>
    <w:p>
      <w:pPr>
        <w:pStyle w:val="Normal"/>
        <w:spacing w:lineRule="auto" w:line="240" w:before="0" w:after="0"/>
        <w:ind w:firstLine="284"/>
        <w:jc w:val="both"/>
        <w:rPr/>
      </w:pPr>
      <w:ins w:id="33" w:author="Unknown" w:date="0-00-00T00:00:00Z">
        <w:bookmarkStart w:id="13" w:name="i143393"/>
        <w:r>
          <w:rPr>
            <w:rFonts w:cs="Times New Roman" w:ascii="Times New Roman" w:hAnsi="Times New Roman"/>
            <w:i/>
            <w:iCs/>
            <w:sz w:val="20"/>
            <w:szCs w:val="20"/>
          </w:rPr>
          <w:t>Федеральным законом от 30 декабря 2008 г. </w:t>
        </w:r>
      </w:ins>
      <w:ins w:id="34" w:author="Unknown" w:date="0-00-00T00:00:00Z">
        <w:bookmarkEnd w:id="13"/>
        <w:r>
          <w:rPr>
            <w:rFonts w:cs="Times New Roman" w:ascii="Times New Roman" w:hAnsi="Times New Roman"/>
            <w:i/>
            <w:iCs/>
            <w:color w:val="00000A"/>
            <w:sz w:val="20"/>
            <w:szCs w:val="20"/>
          </w:rPr>
          <w:t>N 309-ФЗ</w:t>
        </w:r>
      </w:ins>
      <w:hyperlink r:id="rId3">
        <w:ins w:id="35" w:author="Unknown" w:date="0-00-00T00:00:00Z">
          <w:r>
            <w:rPr>
              <w:rFonts w:cs="Times New Roman" w:ascii="Times New Roman" w:hAnsi="Times New Roman"/>
              <w:i/>
              <w:iCs/>
              <w:sz w:val="20"/>
              <w:szCs w:val="20"/>
            </w:rPr>
            <w:t> в статью 2 настоящего Федерального закона внесены изменения</w:t>
          </w:r>
        </w:ins>
      </w:hyperlink>
    </w:p>
    <w:p>
      <w:pPr>
        <w:pStyle w:val="2"/>
        <w:spacing w:beforeAutospacing="0" w:before="0" w:afterAutospacing="0" w:after="0"/>
        <w:ind w:firstLine="284"/>
        <w:jc w:val="center"/>
        <w:rPr>
          <w:sz w:val="30"/>
          <w:szCs w:val="30"/>
        </w:rPr>
      </w:pPr>
      <w:ins w:id="36" w:author="Unknown" w:date="0-00-00T00:00:00Z">
        <w:bookmarkStart w:id="14" w:name="i166588"/>
        <w:bookmarkStart w:id="15" w:name="i151809"/>
        <w:bookmarkEnd w:id="15"/>
        <w:r>
          <w:rPr>
            <w:b w:val="false"/>
            <w:bCs w:val="false"/>
            <w:sz w:val="30"/>
            <w:szCs w:val="30"/>
          </w:rPr>
          <w:t>Статья 2.</w:t>
        </w:r>
      </w:ins>
      <w:ins w:id="37" w:author="Unknown" w:date="0-00-00T00:00:00Z">
        <w:bookmarkEnd w:id="14"/>
        <w:r>
          <w:rPr>
            <w:sz w:val="30"/>
            <w:szCs w:val="30"/>
          </w:rPr>
          <w:t> Государственный фонд недр</w:t>
        </w:r>
      </w:ins>
    </w:p>
    <w:p>
      <w:pPr>
        <w:pStyle w:val="Normal"/>
        <w:spacing w:lineRule="auto" w:line="240" w:before="0" w:after="0"/>
        <w:ind w:firstLine="284"/>
        <w:jc w:val="both"/>
        <w:rPr>
          <w:rFonts w:ascii="Times New Roman" w:hAnsi="Times New Roman" w:cs="Times New Roman"/>
          <w:sz w:val="27"/>
          <w:szCs w:val="27"/>
        </w:rPr>
      </w:pPr>
      <w:ins w:id="38" w:author="Unknown" w:date="0-00-00T00:00:00Z">
        <w:r>
          <w:rPr>
            <w:rFonts w:cs="Times New Roman" w:ascii="Times New Roman" w:hAnsi="Times New Roman"/>
            <w:sz w:val="27"/>
            <w:szCs w:val="27"/>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ins>
    </w:p>
    <w:p>
      <w:pPr>
        <w:pStyle w:val="Normal"/>
        <w:spacing w:lineRule="auto" w:line="240" w:before="0" w:after="0"/>
        <w:ind w:firstLine="284"/>
        <w:jc w:val="both"/>
        <w:rPr>
          <w:rFonts w:ascii="Times New Roman" w:hAnsi="Times New Roman" w:cs="Times New Roman"/>
          <w:sz w:val="27"/>
          <w:szCs w:val="27"/>
        </w:rPr>
      </w:pPr>
      <w:ins w:id="39" w:author="Unknown" w:date="0-00-00T00:00:00Z">
        <w:r>
          <w:rPr>
            <w:rFonts w:cs="Times New Roman" w:ascii="Times New Roman" w:hAnsi="Times New Roman"/>
            <w:sz w:val="27"/>
            <w:szCs w:val="27"/>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40" w:author="Unknown" w:date="0-00-00T00:00:00Z">
        <w:r>
          <w:rPr>
            <w:rFonts w:cs="Times New Roman" w:ascii="Times New Roman" w:hAnsi="Times New Roman"/>
            <w:sz w:val="27"/>
            <w:szCs w:val="27"/>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ins>
    </w:p>
    <w:p>
      <w:pPr>
        <w:pStyle w:val="BodyTextIndent3"/>
        <w:spacing w:beforeAutospacing="0" w:before="0" w:afterAutospacing="0" w:after="0"/>
        <w:ind w:firstLine="284"/>
        <w:jc w:val="both"/>
        <w:rPr/>
      </w:pPr>
      <w:ins w:id="41" w:author="Unknown" w:date="0-00-00T00:00:00Z">
        <w:r>
          <w:rPr>
            <w:i/>
            <w:iCs/>
            <w:sz w:val="20"/>
            <w:szCs w:val="20"/>
          </w:rPr>
          <w:t>Федеральным законом от 29 апреля 2008 г. </w:t>
        </w:r>
      </w:ins>
      <w:hyperlink r:id="rId4">
        <w:ins w:id="42" w:author="Unknown" w:date="0-00-00T00:00:00Z">
          <w:r>
            <w:rPr>
              <w:rStyle w:val="Style11"/>
              <w:i/>
              <w:iCs/>
              <w:color w:val="00000A"/>
              <w:sz w:val="20"/>
              <w:szCs w:val="20"/>
            </w:rPr>
            <w:t>N 58-ФЗ</w:t>
          </w:r>
        </w:ins>
      </w:hyperlink>
      <w:ins w:id="43" w:author="Unknown" w:date="0-00-00T00:00:00Z">
        <w:r>
          <w:rPr>
            <w:i/>
            <w:iCs/>
            <w:sz w:val="20"/>
            <w:szCs w:val="20"/>
          </w:rPr>
          <w:t> статья 2.1. настоящего Федерального Закона изложена в новой редакции. Изменения вступают в силу со дня официального опубликования Федерального закона </w:t>
        </w:r>
      </w:ins>
      <w:hyperlink r:id="rId5">
        <w:ins w:id="44" w:author="Unknown" w:date="0-00-00T00:00:00Z">
          <w:r>
            <w:rPr>
              <w:rStyle w:val="Style11"/>
              <w:i/>
              <w:iCs/>
              <w:color w:val="00000A"/>
              <w:sz w:val="20"/>
              <w:szCs w:val="20"/>
            </w:rPr>
            <w:t>N 58-ФЗ</w:t>
          </w:r>
        </w:ins>
      </w:hyperlink>
      <w:ins w:id="45" w:author="Unknown" w:date="0-00-00T00:00:00Z">
        <w:r>
          <w:rPr>
            <w:i/>
            <w:iCs/>
            <w:sz w:val="20"/>
            <w:szCs w:val="20"/>
          </w:rPr>
          <w:t>. Положения частей пятой и шестой статьи 2.1, настоящего Закона (в редакции Федерального закона от 29 апреля 2008 г. </w:t>
        </w:r>
      </w:ins>
      <w:hyperlink r:id="rId6">
        <w:ins w:id="46" w:author="Unknown" w:date="0-00-00T00:00:00Z">
          <w:r>
            <w:rPr>
              <w:rStyle w:val="Style11"/>
              <w:i/>
              <w:iCs/>
              <w:color w:val="00000A"/>
              <w:sz w:val="20"/>
              <w:szCs w:val="20"/>
            </w:rPr>
            <w:t>N 58-ФЗ</w:t>
          </w:r>
        </w:ins>
      </w:hyperlink>
      <w:ins w:id="47" w:author="Unknown" w:date="0-00-00T00:00:00Z">
        <w:r>
          <w:rPr>
            <w:i/>
            <w:iCs/>
            <w:sz w:val="20"/>
            <w:szCs w:val="20"/>
          </w:rPr>
          <w:t>) применяются в особом порядке.</w:t>
        </w:r>
      </w:ins>
    </w:p>
    <w:p>
      <w:pPr>
        <w:pStyle w:val="Normal"/>
        <w:spacing w:lineRule="auto" w:line="240" w:before="0" w:after="0"/>
        <w:ind w:firstLine="284"/>
        <w:jc w:val="both"/>
        <w:rPr>
          <w:rFonts w:ascii="Times New Roman" w:hAnsi="Times New Roman" w:cs="Times New Roman"/>
          <w:sz w:val="27"/>
          <w:szCs w:val="27"/>
        </w:rPr>
      </w:pPr>
      <w:ins w:id="48" w:author="Unknown" w:date="0-00-00T00:00:00Z">
        <w:r>
          <w:rPr>
            <w:rFonts w:cs="Times New Roman" w:ascii="Times New Roman" w:hAnsi="Times New Roman"/>
            <w:i/>
            <w:iCs/>
            <w:sz w:val="20"/>
            <w:szCs w:val="20"/>
          </w:rPr>
          <w:t>Федеральным законом от 22 августа 2004 г. N 122-ФЗ в статью 2.1 настоящего Закона внесены изменения, вступающие в силу со дня официального опубликования указанного Федерального закона</w:t>
        </w:r>
      </w:ins>
    </w:p>
    <w:p>
      <w:pPr>
        <w:pStyle w:val="2"/>
        <w:spacing w:beforeAutospacing="0" w:before="0" w:afterAutospacing="0" w:after="0"/>
        <w:ind w:firstLine="284"/>
        <w:jc w:val="center"/>
        <w:rPr>
          <w:sz w:val="30"/>
          <w:szCs w:val="30"/>
        </w:rPr>
      </w:pPr>
      <w:ins w:id="49" w:author="Unknown" w:date="0-00-00T00:00:00Z">
        <w:bookmarkStart w:id="16" w:name="i195222"/>
        <w:bookmarkStart w:id="17" w:name="i185163"/>
        <w:bookmarkStart w:id="18" w:name="i178981"/>
        <w:bookmarkEnd w:id="17"/>
        <w:bookmarkEnd w:id="18"/>
        <w:r>
          <w:rPr>
            <w:b w:val="false"/>
            <w:bCs w:val="false"/>
            <w:sz w:val="30"/>
            <w:szCs w:val="30"/>
          </w:rPr>
          <w:t>Статья 2.1.</w:t>
        </w:r>
      </w:ins>
      <w:ins w:id="50" w:author="Unknown" w:date="0-00-00T00:00:00Z">
        <w:bookmarkEnd w:id="16"/>
        <w:r>
          <w:rPr>
            <w:sz w:val="30"/>
            <w:szCs w:val="30"/>
          </w:rPr>
          <w:t> Участки недр федерального значения</w:t>
        </w:r>
      </w:ins>
    </w:p>
    <w:p>
      <w:pPr>
        <w:pStyle w:val="Normal"/>
        <w:spacing w:lineRule="auto" w:line="240" w:before="0" w:after="0"/>
        <w:ind w:firstLine="284"/>
        <w:jc w:val="both"/>
        <w:rPr>
          <w:rFonts w:ascii="Times New Roman" w:hAnsi="Times New Roman" w:cs="Times New Roman"/>
          <w:sz w:val="27"/>
          <w:szCs w:val="27"/>
        </w:rPr>
      </w:pPr>
      <w:ins w:id="51" w:author="Unknown" w:date="0-00-00T00:00:00Z">
        <w:r>
          <w:rPr>
            <w:rFonts w:cs="Times New Roman" w:ascii="Times New Roman" w:hAnsi="Times New Roman"/>
            <w:sz w:val="27"/>
            <w:szCs w:val="27"/>
          </w:rPr>
          <w:t>В целях обеспечения обороны страны и безопасности государства отдельные участки недр относятся к участкам недр федерального значения.</w:t>
        </w:r>
      </w:ins>
    </w:p>
    <w:p>
      <w:pPr>
        <w:pStyle w:val="Style20"/>
        <w:spacing w:beforeAutospacing="0" w:before="0" w:afterAutospacing="0" w:after="0"/>
        <w:ind w:firstLine="284"/>
        <w:jc w:val="both"/>
        <w:rPr>
          <w:sz w:val="27"/>
          <w:szCs w:val="27"/>
        </w:rPr>
      </w:pPr>
      <w:ins w:id="52" w:author="Unknown" w:date="0-00-00T00:00:00Z">
        <w:r>
          <w:rPr>
            <w:sz w:val="27"/>
            <w:szCs w:val="27"/>
          </w:rPr>
          <w:t>Перечень участков недр федерального значения официально опубликовывается федеральным органом управления государственным фондом недр в порядке, установленном Правительством Российской Федерации, в официальном издании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53" w:author="Unknown" w:date="0-00-00T00:00:00Z">
        <w:r>
          <w:rPr>
            <w:rFonts w:cs="Times New Roman" w:ascii="Times New Roman" w:hAnsi="Times New Roman"/>
            <w:sz w:val="27"/>
            <w:szCs w:val="27"/>
          </w:rPr>
          <w:t>К участкам недр федерального значения относятся участки недр:</w:t>
        </w:r>
      </w:ins>
    </w:p>
    <w:p>
      <w:pPr>
        <w:pStyle w:val="Normal"/>
        <w:spacing w:lineRule="auto" w:line="240" w:before="0" w:after="0"/>
        <w:ind w:firstLine="284"/>
        <w:jc w:val="both"/>
        <w:rPr>
          <w:rFonts w:ascii="Times New Roman" w:hAnsi="Times New Roman" w:cs="Times New Roman"/>
          <w:sz w:val="27"/>
          <w:szCs w:val="27"/>
        </w:rPr>
      </w:pPr>
      <w:ins w:id="54" w:author="Unknown" w:date="0-00-00T00:00:00Z">
        <w:r>
          <w:rPr>
            <w:rFonts w:cs="Times New Roman" w:ascii="Times New Roman" w:hAnsi="Times New Roman"/>
            <w:sz w:val="27"/>
            <w:szCs w:val="27"/>
          </w:rPr>
          <w:t>1) содержащие месторождения и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w:t>
        </w:r>
      </w:ins>
    </w:p>
    <w:p>
      <w:pPr>
        <w:pStyle w:val="Normal"/>
        <w:spacing w:lineRule="auto" w:line="240" w:before="0" w:after="0"/>
        <w:ind w:firstLine="284"/>
        <w:jc w:val="both"/>
        <w:rPr>
          <w:rFonts w:ascii="Times New Roman" w:hAnsi="Times New Roman" w:cs="Times New Roman"/>
          <w:sz w:val="27"/>
          <w:szCs w:val="27"/>
        </w:rPr>
      </w:pPr>
      <w:ins w:id="55" w:author="Unknown" w:date="0-00-00T00:00:00Z">
        <w:r>
          <w:rPr>
            <w:rFonts w:cs="Times New Roman" w:ascii="Times New Roman" w:hAnsi="Times New Roman"/>
            <w:sz w:val="27"/>
            <w:szCs w:val="27"/>
          </w:rP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w:t>
        </w:r>
      </w:ins>
    </w:p>
    <w:p>
      <w:pPr>
        <w:pStyle w:val="Normal"/>
        <w:spacing w:lineRule="auto" w:line="240" w:before="0" w:after="0"/>
        <w:ind w:firstLine="284"/>
        <w:jc w:val="both"/>
        <w:rPr>
          <w:rFonts w:ascii="Times New Roman" w:hAnsi="Times New Roman" w:cs="Times New Roman"/>
          <w:sz w:val="27"/>
          <w:szCs w:val="27"/>
        </w:rPr>
      </w:pPr>
      <w:ins w:id="56" w:author="Unknown" w:date="0-00-00T00:00:00Z">
        <w:r>
          <w:rPr>
            <w:rFonts w:cs="Times New Roman" w:ascii="Times New Roman" w:hAnsi="Times New Roman"/>
            <w:sz w:val="27"/>
            <w:szCs w:val="27"/>
          </w:rPr>
          <w:t>извлекаемые запасы нефти от 70 миллионов тонн;</w:t>
        </w:r>
      </w:ins>
    </w:p>
    <w:p>
      <w:pPr>
        <w:pStyle w:val="Normal"/>
        <w:spacing w:lineRule="auto" w:line="240" w:before="0" w:after="0"/>
        <w:ind w:firstLine="284"/>
        <w:jc w:val="both"/>
        <w:rPr>
          <w:rFonts w:ascii="Times New Roman" w:hAnsi="Times New Roman" w:cs="Times New Roman"/>
          <w:sz w:val="27"/>
          <w:szCs w:val="27"/>
        </w:rPr>
      </w:pPr>
      <w:ins w:id="57" w:author="Unknown" w:date="0-00-00T00:00:00Z">
        <w:r>
          <w:rPr>
            <w:rFonts w:cs="Times New Roman" w:ascii="Times New Roman" w:hAnsi="Times New Roman"/>
            <w:sz w:val="27"/>
            <w:szCs w:val="27"/>
          </w:rPr>
          <w:t>запасы газа от 50 миллиардов кубических метров;</w:t>
        </w:r>
      </w:ins>
    </w:p>
    <w:p>
      <w:pPr>
        <w:pStyle w:val="Normal"/>
        <w:spacing w:lineRule="auto" w:line="240" w:before="0" w:after="0"/>
        <w:ind w:firstLine="284"/>
        <w:jc w:val="both"/>
        <w:rPr>
          <w:rFonts w:ascii="Times New Roman" w:hAnsi="Times New Roman" w:cs="Times New Roman"/>
          <w:sz w:val="27"/>
          <w:szCs w:val="27"/>
        </w:rPr>
      </w:pPr>
      <w:ins w:id="58" w:author="Unknown" w:date="0-00-00T00:00:00Z">
        <w:r>
          <w:rPr>
            <w:rFonts w:cs="Times New Roman" w:ascii="Times New Roman" w:hAnsi="Times New Roman"/>
            <w:sz w:val="27"/>
            <w:szCs w:val="27"/>
          </w:rPr>
          <w:t>запасы коренного золота от 50 тонн;</w:t>
        </w:r>
      </w:ins>
    </w:p>
    <w:p>
      <w:pPr>
        <w:pStyle w:val="Normal"/>
        <w:spacing w:lineRule="auto" w:line="240" w:before="0" w:after="0"/>
        <w:ind w:firstLine="284"/>
        <w:jc w:val="both"/>
        <w:rPr>
          <w:rFonts w:ascii="Times New Roman" w:hAnsi="Times New Roman" w:cs="Times New Roman"/>
          <w:sz w:val="27"/>
          <w:szCs w:val="27"/>
        </w:rPr>
      </w:pPr>
      <w:ins w:id="59" w:author="Unknown" w:date="0-00-00T00:00:00Z">
        <w:r>
          <w:rPr>
            <w:rFonts w:cs="Times New Roman" w:ascii="Times New Roman" w:hAnsi="Times New Roman"/>
            <w:sz w:val="27"/>
            <w:szCs w:val="27"/>
          </w:rPr>
          <w:t>запасы меди от 500 тысяч тонн;</w:t>
        </w:r>
      </w:ins>
    </w:p>
    <w:p>
      <w:pPr>
        <w:pStyle w:val="Normal"/>
        <w:spacing w:lineRule="auto" w:line="240" w:before="0" w:after="0"/>
        <w:ind w:firstLine="284"/>
        <w:jc w:val="both"/>
        <w:rPr>
          <w:rFonts w:ascii="Times New Roman" w:hAnsi="Times New Roman" w:cs="Times New Roman"/>
          <w:sz w:val="27"/>
          <w:szCs w:val="27"/>
        </w:rPr>
      </w:pPr>
      <w:ins w:id="60" w:author="Unknown" w:date="0-00-00T00:00:00Z">
        <w:r>
          <w:rPr>
            <w:rFonts w:cs="Times New Roman" w:ascii="Times New Roman" w:hAnsi="Times New Roman"/>
            <w:sz w:val="27"/>
            <w:szCs w:val="27"/>
          </w:rPr>
          <w:t>3) внутренних морских вод, территориального моря, континентального шельфа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61" w:author="Unknown" w:date="0-00-00T00:00:00Z">
        <w:r>
          <w:rPr>
            <w:rFonts w:cs="Times New Roman" w:ascii="Times New Roman" w:hAnsi="Times New Roman"/>
            <w:sz w:val="27"/>
            <w:szCs w:val="27"/>
          </w:rPr>
          <w:t>4) при пользовании которыми необходимо использование земельных участков из состава земель обороны, безопасности.</w:t>
        </w:r>
      </w:ins>
    </w:p>
    <w:p>
      <w:pPr>
        <w:pStyle w:val="Normal"/>
        <w:spacing w:lineRule="auto" w:line="240" w:before="0" w:after="0"/>
        <w:ind w:firstLine="284"/>
        <w:jc w:val="both"/>
        <w:rPr>
          <w:rFonts w:ascii="Times New Roman" w:hAnsi="Times New Roman" w:cs="Times New Roman"/>
          <w:sz w:val="27"/>
          <w:szCs w:val="27"/>
        </w:rPr>
      </w:pPr>
      <w:ins w:id="62" w:author="Unknown" w:date="0-00-00T00:00:00Z">
        <w:r>
          <w:rPr>
            <w:rFonts w:cs="Times New Roman" w:ascii="Times New Roman" w:hAnsi="Times New Roman"/>
            <w:sz w:val="27"/>
            <w:szCs w:val="27"/>
          </w:rPr>
          <w:t>Участки недр федерального значения, перечень которых официально опубликован в соответствии с частью второй настоящей статьи, сохраняют статус участков недр федерального значения независимо от изменения требований, установленных настоящей статьей.</w:t>
        </w:r>
      </w:ins>
    </w:p>
    <w:p>
      <w:pPr>
        <w:pStyle w:val="Normal"/>
        <w:spacing w:lineRule="auto" w:line="240" w:before="0" w:after="0"/>
        <w:ind w:firstLine="284"/>
        <w:jc w:val="both"/>
        <w:rPr>
          <w:rFonts w:ascii="Times New Roman" w:hAnsi="Times New Roman" w:cs="Times New Roman"/>
          <w:sz w:val="27"/>
          <w:szCs w:val="27"/>
        </w:rPr>
      </w:pPr>
      <w:ins w:id="63" w:author="Unknown" w:date="0-00-00T00:00:00Z">
        <w:r>
          <w:rPr>
            <w:rFonts w:cs="Times New Roman" w:ascii="Times New Roman" w:hAnsi="Times New Roman"/>
            <w:sz w:val="27"/>
            <w:szCs w:val="27"/>
          </w:rPr>
          <w:t>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Порядок принятия таких решений устанавливается Правительством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64" w:author="Unknown" w:date="0-00-00T00:00:00Z">
        <w:r>
          <w:rPr>
            <w:rFonts w:cs="Times New Roman" w:ascii="Times New Roman" w:hAnsi="Times New Roman"/>
            <w:sz w:val="27"/>
            <w:szCs w:val="27"/>
          </w:rPr>
          <w:t>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порядке, установленном Правительством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65" w:author="Unknown" w:date="0-00-00T00:00:00Z">
        <w:r>
          <w:rPr>
            <w:rFonts w:cs="Times New Roman" w:ascii="Times New Roman" w:hAnsi="Times New Roman"/>
            <w:sz w:val="27"/>
            <w:szCs w:val="27"/>
          </w:rPr>
          <w:t>В настоящем Законе понятие "иностранный инвестор" используется в значении, указанном в статье 2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ins>
    </w:p>
    <w:p>
      <w:pPr>
        <w:pStyle w:val="BodyTextIndent3"/>
        <w:spacing w:beforeAutospacing="0" w:before="0" w:afterAutospacing="0" w:after="0"/>
        <w:ind w:firstLine="284"/>
        <w:jc w:val="both"/>
        <w:rPr/>
      </w:pPr>
      <w:ins w:id="66" w:author="Unknown" w:date="0-00-00T00:00:00Z">
        <w:r>
          <w:rPr>
            <w:i/>
            <w:iCs/>
            <w:sz w:val="20"/>
            <w:szCs w:val="20"/>
          </w:rPr>
          <w:t>Федеральным законом от 29 апреля 2008 г. </w:t>
        </w:r>
      </w:ins>
      <w:hyperlink r:id="rId7">
        <w:ins w:id="67" w:author="Unknown" w:date="0-00-00T00:00:00Z">
          <w:r>
            <w:rPr>
              <w:rStyle w:val="Style11"/>
              <w:i/>
              <w:iCs/>
              <w:color w:val="00000A"/>
              <w:sz w:val="20"/>
              <w:szCs w:val="20"/>
            </w:rPr>
            <w:t>N 58-ФЗ</w:t>
          </w:r>
        </w:ins>
      </w:hyperlink>
      <w:ins w:id="68" w:author="Unknown" w:date="0-00-00T00:00:00Z">
        <w:r>
          <w:rPr>
            <w:i/>
            <w:iCs/>
            <w:sz w:val="20"/>
            <w:szCs w:val="20"/>
          </w:rPr>
          <w:t> настоящий Федеральный Закон дополнен статьей 2.2.. Изменения вступают в силу со дня официального опубликования Федерального закона </w:t>
        </w:r>
      </w:ins>
      <w:hyperlink r:id="rId8">
        <w:ins w:id="69" w:author="Unknown" w:date="0-00-00T00:00:00Z">
          <w:r>
            <w:rPr>
              <w:rStyle w:val="Style11"/>
              <w:i/>
              <w:iCs/>
              <w:color w:val="00000A"/>
              <w:sz w:val="20"/>
              <w:szCs w:val="20"/>
            </w:rPr>
            <w:t>N 58-ФЗ</w:t>
          </w:r>
        </w:ins>
      </w:hyperlink>
      <w:ins w:id="70" w:author="Unknown" w:date="0-00-00T00:00:00Z">
        <w:r>
          <w:rPr>
            <w:i/>
            <w:iCs/>
            <w:sz w:val="20"/>
            <w:szCs w:val="20"/>
          </w:rPr>
          <w:t>.</w:t>
        </w:r>
      </w:ins>
    </w:p>
    <w:p>
      <w:pPr>
        <w:pStyle w:val="2"/>
        <w:spacing w:beforeAutospacing="0" w:before="0" w:afterAutospacing="0" w:after="0"/>
        <w:ind w:firstLine="284"/>
        <w:jc w:val="center"/>
        <w:rPr>
          <w:sz w:val="30"/>
          <w:szCs w:val="30"/>
        </w:rPr>
      </w:pPr>
      <w:ins w:id="71" w:author="Unknown" w:date="0-00-00T00:00:00Z">
        <w:bookmarkStart w:id="19" w:name="i227089"/>
        <w:bookmarkStart w:id="20" w:name="i215175"/>
        <w:bookmarkStart w:id="21" w:name="i206258"/>
        <w:bookmarkEnd w:id="20"/>
        <w:bookmarkEnd w:id="21"/>
        <w:r>
          <w:rPr>
            <w:b w:val="false"/>
            <w:bCs w:val="false"/>
            <w:sz w:val="30"/>
            <w:szCs w:val="30"/>
          </w:rPr>
          <w:t>Статья 2.2. </w:t>
        </w:r>
      </w:ins>
      <w:ins w:id="72" w:author="Unknown" w:date="0-00-00T00:00:00Z">
        <w:bookmarkEnd w:id="19"/>
        <w:r>
          <w:rPr>
            <w:sz w:val="30"/>
            <w:szCs w:val="30"/>
          </w:rPr>
          <w:t>Федеральный фонд резервных участков недр</w:t>
        </w:r>
      </w:ins>
    </w:p>
    <w:p>
      <w:pPr>
        <w:pStyle w:val="Style20"/>
        <w:spacing w:beforeAutospacing="0" w:before="0" w:afterAutospacing="0" w:after="0"/>
        <w:ind w:firstLine="284"/>
        <w:jc w:val="both"/>
        <w:rPr>
          <w:sz w:val="27"/>
          <w:szCs w:val="27"/>
        </w:rPr>
      </w:pPr>
      <w:ins w:id="73" w:author="Unknown" w:date="0-00-00T00:00:00Z">
        <w:r>
          <w:rPr>
            <w:sz w:val="27"/>
            <w:szCs w:val="27"/>
          </w:rPr>
          <w:t>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формируется федеральный фонд резервных участков недр.</w:t>
        </w:r>
      </w:ins>
    </w:p>
    <w:p>
      <w:pPr>
        <w:pStyle w:val="Normal"/>
        <w:spacing w:lineRule="auto" w:line="240" w:before="0" w:after="0"/>
        <w:ind w:firstLine="284"/>
        <w:jc w:val="both"/>
        <w:rPr>
          <w:rFonts w:ascii="Times New Roman" w:hAnsi="Times New Roman" w:cs="Times New Roman"/>
          <w:sz w:val="27"/>
          <w:szCs w:val="27"/>
        </w:rPr>
      </w:pPr>
      <w:ins w:id="74" w:author="Unknown" w:date="0-00-00T00:00:00Z">
        <w:r>
          <w:rPr>
            <w:rFonts w:cs="Times New Roman" w:ascii="Times New Roman" w:hAnsi="Times New Roman"/>
            <w:sz w:val="27"/>
            <w:szCs w:val="27"/>
          </w:rP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ins>
    </w:p>
    <w:p>
      <w:pPr>
        <w:pStyle w:val="Normal"/>
        <w:spacing w:lineRule="auto" w:line="240" w:before="0" w:after="0"/>
        <w:ind w:firstLine="284"/>
        <w:jc w:val="both"/>
        <w:rPr>
          <w:rFonts w:ascii="Times New Roman" w:hAnsi="Times New Roman" w:cs="Times New Roman"/>
          <w:sz w:val="27"/>
          <w:szCs w:val="27"/>
        </w:rPr>
      </w:pPr>
      <w:ins w:id="75" w:author="Unknown" w:date="0-00-00T00:00:00Z">
        <w:r>
          <w:rPr>
            <w:rFonts w:cs="Times New Roman" w:ascii="Times New Roman" w:hAnsi="Times New Roman"/>
            <w:sz w:val="27"/>
            <w:szCs w:val="27"/>
          </w:rP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ins>
    </w:p>
    <w:p>
      <w:pPr>
        <w:pStyle w:val="Normal"/>
        <w:spacing w:lineRule="auto" w:line="240" w:before="0" w:after="0"/>
        <w:ind w:firstLine="284"/>
        <w:jc w:val="center"/>
        <w:rPr>
          <w:rFonts w:ascii="Times New Roman" w:hAnsi="Times New Roman" w:cs="Times New Roman"/>
          <w:sz w:val="27"/>
          <w:szCs w:val="27"/>
        </w:rPr>
      </w:pPr>
      <w:ins w:id="76" w:author="Unknown" w:date="0-00-00T00:00:00Z">
        <w:r>
          <w:rPr>
            <w:rFonts w:cs="Times New Roman" w:ascii="Times New Roman" w:hAnsi="Times New Roman"/>
            <w:i/>
            <w:iCs/>
            <w:sz w:val="20"/>
            <w:szCs w:val="20"/>
          </w:rPr>
          <w:t>Федеральным законом от 22 августа 2004 г. N 122-ФЗ в статью 3 настоящего Закона внесены изменения, вступающие в силу со дня официального опубликования указанного Федерального закона</w:t>
        </w:r>
      </w:ins>
    </w:p>
    <w:p>
      <w:pPr>
        <w:pStyle w:val="Normal"/>
        <w:spacing w:lineRule="auto" w:line="240" w:before="0" w:after="0"/>
        <w:ind w:firstLine="284"/>
        <w:jc w:val="both"/>
        <w:rPr>
          <w:rFonts w:ascii="Times New Roman" w:hAnsi="Times New Roman" w:cs="Times New Roman"/>
          <w:sz w:val="27"/>
          <w:szCs w:val="27"/>
        </w:rPr>
      </w:pPr>
      <w:ins w:id="77" w:author="Unknown" w:date="0-00-00T00:00:00Z">
        <w:bookmarkStart w:id="22" w:name="i248500"/>
        <w:bookmarkStart w:id="23" w:name="i234812"/>
        <w:bookmarkEnd w:id="23"/>
        <w:bookmarkEnd w:id="22"/>
        <w:r>
          <w:rPr>
            <w:rFonts w:cs="Times New Roman" w:ascii="Times New Roman" w:hAnsi="Times New Roman"/>
            <w:i/>
            <w:iCs/>
            <w:sz w:val="20"/>
            <w:szCs w:val="20"/>
          </w:rPr>
          <w:t>Федеральным законом от 8 августа 2001 г. N 126-ФЗ в статью 3 настоящего Федерального закона внесены изменения</w:t>
        </w:r>
      </w:ins>
    </w:p>
    <w:p>
      <w:pPr>
        <w:pStyle w:val="2"/>
        <w:spacing w:beforeAutospacing="0" w:before="0" w:afterAutospacing="0" w:after="0"/>
        <w:ind w:firstLine="284"/>
        <w:jc w:val="center"/>
        <w:rPr>
          <w:sz w:val="30"/>
          <w:szCs w:val="30"/>
        </w:rPr>
      </w:pPr>
      <w:ins w:id="78" w:author="Unknown" w:date="0-00-00T00:00:00Z">
        <w:bookmarkStart w:id="24" w:name="i251339"/>
        <w:r>
          <w:rPr>
            <w:b w:val="false"/>
            <w:bCs w:val="false"/>
            <w:sz w:val="30"/>
            <w:szCs w:val="30"/>
          </w:rPr>
          <w:t>Статья 3.</w:t>
        </w:r>
      </w:ins>
      <w:ins w:id="79" w:author="Unknown" w:date="0-00-00T00:00:00Z">
        <w:bookmarkEnd w:id="24"/>
        <w:r>
          <w:rPr>
            <w:sz w:val="30"/>
            <w:szCs w:val="30"/>
          </w:rPr>
          <w:t> Полномочия федеральных органов государственной власти в сфере регулирования отношений недропользования</w:t>
        </w:r>
      </w:ins>
    </w:p>
    <w:p>
      <w:pPr>
        <w:pStyle w:val="Normal"/>
        <w:spacing w:lineRule="auto" w:line="240" w:before="0" w:after="0"/>
        <w:ind w:firstLine="284"/>
        <w:jc w:val="both"/>
        <w:rPr>
          <w:rFonts w:ascii="Times New Roman" w:hAnsi="Times New Roman" w:cs="Times New Roman"/>
          <w:sz w:val="27"/>
          <w:szCs w:val="27"/>
        </w:rPr>
      </w:pPr>
      <w:ins w:id="80" w:author="Unknown" w:date="0-00-00T00:00:00Z">
        <w:r>
          <w:rPr>
            <w:rFonts w:cs="Times New Roman" w:ascii="Times New Roman" w:hAnsi="Times New Roman"/>
            <w:sz w:val="27"/>
            <w:szCs w:val="27"/>
          </w:rPr>
          <w:t>К полномочиям федеральных органов государственной власти в сфере регулирования отношений недропользования относятся:</w:t>
        </w:r>
      </w:ins>
    </w:p>
    <w:p>
      <w:pPr>
        <w:pStyle w:val="Normal"/>
        <w:spacing w:lineRule="auto" w:line="240" w:before="0" w:after="0"/>
        <w:ind w:firstLine="284"/>
        <w:jc w:val="both"/>
        <w:rPr>
          <w:rFonts w:ascii="Times New Roman" w:hAnsi="Times New Roman" w:cs="Times New Roman"/>
          <w:sz w:val="27"/>
          <w:szCs w:val="27"/>
        </w:rPr>
      </w:pPr>
      <w:ins w:id="81" w:author="Unknown" w:date="0-00-00T00:00:00Z">
        <w:r>
          <w:rPr>
            <w:rFonts w:cs="Times New Roman" w:ascii="Times New Roman" w:hAnsi="Times New Roman"/>
            <w:sz w:val="27"/>
            <w:szCs w:val="27"/>
          </w:rPr>
          <w:t>1) разработка и совершенствование законодательства Российской Федерации о недрах;</w:t>
        </w:r>
      </w:ins>
    </w:p>
    <w:p>
      <w:pPr>
        <w:pStyle w:val="Normal"/>
        <w:spacing w:lineRule="auto" w:line="240" w:before="0" w:after="0"/>
        <w:ind w:firstLine="284"/>
        <w:jc w:val="both"/>
        <w:rPr>
          <w:rFonts w:ascii="Times New Roman" w:hAnsi="Times New Roman" w:cs="Times New Roman"/>
          <w:sz w:val="27"/>
          <w:szCs w:val="27"/>
        </w:rPr>
      </w:pPr>
      <w:ins w:id="82" w:author="Unknown" w:date="0-00-00T00:00:00Z">
        <w:r>
          <w:rPr>
            <w:rFonts w:cs="Times New Roman" w:ascii="Times New Roman" w:hAnsi="Times New Roman"/>
            <w:sz w:val="27"/>
            <w:szCs w:val="27"/>
          </w:rP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ins>
    </w:p>
    <w:p>
      <w:pPr>
        <w:pStyle w:val="Normal"/>
        <w:spacing w:lineRule="auto" w:line="240" w:before="0" w:after="0"/>
        <w:ind w:firstLine="284"/>
        <w:jc w:val="both"/>
        <w:rPr>
          <w:rFonts w:ascii="Times New Roman" w:hAnsi="Times New Roman" w:cs="Times New Roman"/>
          <w:sz w:val="27"/>
          <w:szCs w:val="27"/>
        </w:rPr>
      </w:pPr>
      <w:ins w:id="83" w:author="Unknown" w:date="0-00-00T00:00:00Z">
        <w:r>
          <w:rPr>
            <w:rFonts w:cs="Times New Roman" w:ascii="Times New Roman" w:hAnsi="Times New Roman"/>
            <w:sz w:val="27"/>
            <w:szCs w:val="27"/>
          </w:rPr>
          <w:t>3) установление общего порядка пользования недрами и их охраны, разработка соответствующих стандартов (норм, правил), в том числе классификации запасов и прогнозных ресурсов полезных ископаемых;</w:t>
        </w:r>
      </w:ins>
    </w:p>
    <w:p>
      <w:pPr>
        <w:pStyle w:val="Normal"/>
        <w:spacing w:lineRule="auto" w:line="240" w:before="0" w:after="0"/>
        <w:ind w:firstLine="284"/>
        <w:jc w:val="both"/>
        <w:rPr>
          <w:rFonts w:ascii="Times New Roman" w:hAnsi="Times New Roman" w:cs="Times New Roman"/>
          <w:sz w:val="27"/>
          <w:szCs w:val="27"/>
        </w:rPr>
      </w:pPr>
      <w:ins w:id="84" w:author="Unknown" w:date="0-00-00T00:00:00Z">
        <w:r>
          <w:rPr>
            <w:rFonts w:cs="Times New Roman" w:ascii="Times New Roman" w:hAnsi="Times New Roman"/>
            <w:sz w:val="27"/>
            <w:szCs w:val="27"/>
          </w:rPr>
          <w:t>4) создание и ведение единой системы федерального и территориальных фондов геологической информации о недрах, распоряжение информацией, полученной за счет государственных средств;</w:t>
        </w:r>
      </w:ins>
    </w:p>
    <w:p>
      <w:pPr>
        <w:pStyle w:val="Normal"/>
        <w:spacing w:lineRule="auto" w:line="240" w:before="0" w:after="0"/>
        <w:ind w:firstLine="284"/>
        <w:jc w:val="both"/>
        <w:rPr/>
      </w:pPr>
      <w:ins w:id="85" w:author="Unknown" w:date="0-00-00T00:00:00Z">
        <w:r>
          <w:rPr>
            <w:rFonts w:cs="Times New Roman" w:ascii="Times New Roman" w:hAnsi="Times New Roman"/>
            <w:i/>
            <w:iCs/>
            <w:sz w:val="20"/>
            <w:szCs w:val="20"/>
          </w:rPr>
          <w:t>Федеральным законом от 15 апреля 2006 г. </w:t>
        </w:r>
      </w:ins>
      <w:hyperlink r:id="rId9">
        <w:ins w:id="86" w:author="Unknown" w:date="0-00-00T00:00:00Z">
          <w:r>
            <w:rPr>
              <w:rStyle w:val="Style11"/>
              <w:rFonts w:cs="Times New Roman" w:ascii="Times New Roman" w:hAnsi="Times New Roman"/>
              <w:i/>
              <w:iCs/>
              <w:color w:val="00000A"/>
              <w:sz w:val="20"/>
              <w:szCs w:val="20"/>
            </w:rPr>
            <w:t>N 49-ФЗ</w:t>
          </w:r>
        </w:ins>
      </w:hyperlink>
      <w:ins w:id="87" w:author="Unknown" w:date="0-00-00T00:00:00Z">
        <w:r>
          <w:rPr>
            <w:rFonts w:cs="Times New Roman" w:ascii="Times New Roman" w:hAnsi="Times New Roman"/>
            <w:i/>
            <w:iCs/>
            <w:sz w:val="20"/>
            <w:szCs w:val="20"/>
          </w:rPr>
          <w:t> в пункт 5 части первой статьи 3 настоящего Закона внесены изменения, вступающие в силу с 1 января 2007 г.</w:t>
        </w:r>
      </w:ins>
    </w:p>
    <w:p>
      <w:pPr>
        <w:pStyle w:val="Normal"/>
        <w:spacing w:lineRule="auto" w:line="240" w:before="0" w:after="0"/>
        <w:ind w:firstLine="284"/>
        <w:jc w:val="both"/>
        <w:rPr>
          <w:rFonts w:ascii="Times New Roman" w:hAnsi="Times New Roman" w:cs="Times New Roman"/>
          <w:sz w:val="27"/>
          <w:szCs w:val="27"/>
        </w:rPr>
      </w:pPr>
      <w:ins w:id="88" w:author="Unknown" w:date="0-00-00T00:00:00Z">
        <w:r>
          <w:rPr>
            <w:rFonts w:cs="Times New Roman" w:ascii="Times New Roman" w:hAnsi="Times New Roman"/>
            <w:sz w:val="27"/>
            <w:szCs w:val="27"/>
          </w:rPr>
          <w:t>5) государственная экспертиза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содержащих месторождения общераспространенных полезных ископаемых, участках недр местного значения, а также участках недр местного значения, используемых для целей строительства и эксплуатации подземных сооружений, не связанных с добычей полезных ископаемых;</w:t>
        </w:r>
      </w:ins>
    </w:p>
    <w:p>
      <w:pPr>
        <w:pStyle w:val="BodyTextIndent3"/>
        <w:spacing w:beforeAutospacing="0" w:before="0" w:afterAutospacing="0" w:after="0"/>
        <w:ind w:firstLine="284"/>
        <w:jc w:val="both"/>
        <w:rPr/>
      </w:pPr>
      <w:ins w:id="89" w:author="Unknown" w:date="0-00-00T00:00:00Z">
        <w:r>
          <w:rPr>
            <w:i/>
            <w:iCs/>
            <w:sz w:val="20"/>
            <w:szCs w:val="20"/>
          </w:rPr>
          <w:t>Федеральным законом от 29 апреля 2008 г. </w:t>
        </w:r>
      </w:ins>
      <w:hyperlink r:id="rId10">
        <w:ins w:id="90" w:author="Unknown" w:date="0-00-00T00:00:00Z">
          <w:r>
            <w:rPr>
              <w:rStyle w:val="Style11"/>
              <w:i/>
              <w:iCs/>
              <w:color w:val="00000A"/>
              <w:sz w:val="20"/>
              <w:szCs w:val="20"/>
            </w:rPr>
            <w:t>N 58-ФЗ</w:t>
          </w:r>
        </w:ins>
      </w:hyperlink>
      <w:ins w:id="91" w:author="Unknown" w:date="0-00-00T00:00:00Z">
        <w:r>
          <w:rPr>
            <w:i/>
            <w:iCs/>
            <w:sz w:val="20"/>
            <w:szCs w:val="20"/>
          </w:rPr>
          <w:t> п. 6 части 1 статьи 3 настоящего Федерального Закона изложен в новой редакции. Изменения вступают в силу со дня официального опубликования Федерального закона </w:t>
        </w:r>
      </w:ins>
      <w:hyperlink r:id="rId11">
        <w:ins w:id="92" w:author="Unknown" w:date="0-00-00T00:00:00Z">
          <w:r>
            <w:rPr>
              <w:rStyle w:val="Style11"/>
              <w:i/>
              <w:iCs/>
              <w:color w:val="00000A"/>
              <w:sz w:val="20"/>
              <w:szCs w:val="20"/>
            </w:rPr>
            <w:t>N 58-ФЗ</w:t>
          </w:r>
        </w:ins>
      </w:hyperlink>
      <w:ins w:id="93" w:author="Unknown" w:date="0-00-00T00:00:00Z">
        <w:r>
          <w:rPr>
            <w:i/>
            <w:iCs/>
            <w:sz w:val="20"/>
            <w:szCs w:val="20"/>
          </w:rPr>
          <w:t>.</w:t>
        </w:r>
      </w:ins>
    </w:p>
    <w:p>
      <w:pPr>
        <w:pStyle w:val="Normal"/>
        <w:spacing w:lineRule="auto" w:line="240" w:before="0" w:after="0"/>
        <w:ind w:firstLine="284"/>
        <w:jc w:val="both"/>
        <w:rPr>
          <w:rFonts w:ascii="Times New Roman" w:hAnsi="Times New Roman" w:cs="Times New Roman"/>
          <w:sz w:val="27"/>
          <w:szCs w:val="27"/>
        </w:rPr>
      </w:pPr>
      <w:ins w:id="94" w:author="Unknown" w:date="0-00-00T00:00:00Z">
        <w:r>
          <w:rPr>
            <w:rFonts w:cs="Times New Roman" w:ascii="Times New Roman" w:hAnsi="Times New Roman"/>
            <w:sz w:val="27"/>
            <w:szCs w:val="27"/>
          </w:rPr>
          <w:t>6) официальное опубликование перечня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ins>
    </w:p>
    <w:p>
      <w:pPr>
        <w:pStyle w:val="BodyTextIndent3"/>
        <w:spacing w:beforeAutospacing="0" w:before="0" w:afterAutospacing="0" w:after="0"/>
        <w:ind w:firstLine="284"/>
        <w:jc w:val="both"/>
        <w:rPr/>
      </w:pPr>
      <w:ins w:id="95" w:author="Unknown" w:date="0-00-00T00:00:00Z">
        <w:r>
          <w:rPr>
            <w:i/>
            <w:iCs/>
            <w:sz w:val="20"/>
            <w:szCs w:val="20"/>
          </w:rPr>
          <w:t>Федеральным законом от 29 апреля 2008 г. </w:t>
        </w:r>
      </w:ins>
      <w:hyperlink r:id="rId12">
        <w:ins w:id="96" w:author="Unknown" w:date="0-00-00T00:00:00Z">
          <w:r>
            <w:rPr>
              <w:rStyle w:val="Style11"/>
              <w:i/>
              <w:iCs/>
              <w:color w:val="00000A"/>
              <w:sz w:val="20"/>
              <w:szCs w:val="20"/>
            </w:rPr>
            <w:t>N 58-ФЗ</w:t>
          </w:r>
        </w:ins>
      </w:hyperlink>
      <w:ins w:id="97" w:author="Unknown" w:date="0-00-00T00:00:00Z">
        <w:r>
          <w:rPr>
            <w:i/>
            <w:iCs/>
            <w:sz w:val="20"/>
            <w:szCs w:val="20"/>
          </w:rPr>
          <w:t> часть 1 статьи 3 настоящего Федерального Закона дополнена п. 6.1. Изменения вступают в силу со дня официального опубликования Федерального закона </w:t>
        </w:r>
      </w:ins>
      <w:hyperlink r:id="rId13">
        <w:ins w:id="98" w:author="Unknown" w:date="0-00-00T00:00:00Z">
          <w:r>
            <w:rPr>
              <w:rStyle w:val="Style11"/>
              <w:i/>
              <w:iCs/>
              <w:color w:val="00000A"/>
              <w:sz w:val="20"/>
              <w:szCs w:val="20"/>
            </w:rPr>
            <w:t>N 58-ФЗ</w:t>
          </w:r>
        </w:ins>
      </w:hyperlink>
      <w:ins w:id="99" w:author="Unknown" w:date="0-00-00T00:00:00Z">
        <w:r>
          <w:rPr>
            <w:i/>
            <w:iCs/>
            <w:sz w:val="20"/>
            <w:szCs w:val="20"/>
          </w:rPr>
          <w:t>.</w:t>
        </w:r>
      </w:ins>
    </w:p>
    <w:p>
      <w:pPr>
        <w:pStyle w:val="Normal"/>
        <w:spacing w:lineRule="auto" w:line="240" w:before="0" w:after="0"/>
        <w:ind w:firstLine="284"/>
        <w:jc w:val="both"/>
        <w:rPr>
          <w:rFonts w:ascii="Times New Roman" w:hAnsi="Times New Roman" w:cs="Times New Roman"/>
          <w:sz w:val="27"/>
          <w:szCs w:val="27"/>
        </w:rPr>
      </w:pPr>
      <w:ins w:id="100" w:author="Unknown" w:date="0-00-00T00:00:00Z">
        <w:r>
          <w:rPr>
            <w:rFonts w:cs="Times New Roman" w:ascii="Times New Roman" w:hAnsi="Times New Roman"/>
            <w:sz w:val="27"/>
            <w:szCs w:val="27"/>
          </w:rPr>
          <w:t>6.1) формирование совместно с субъектами Российской Федерации региональных перечней полезных ископаемых, относимых к общераспространенным полезным ископаемым, и выделение участков недр местного значения;</w:t>
        </w:r>
      </w:ins>
    </w:p>
    <w:p>
      <w:pPr>
        <w:pStyle w:val="Normal"/>
        <w:spacing w:lineRule="auto" w:line="240" w:before="0" w:after="0"/>
        <w:ind w:firstLine="284"/>
        <w:jc w:val="both"/>
        <w:rPr>
          <w:rFonts w:ascii="Times New Roman" w:hAnsi="Times New Roman" w:cs="Times New Roman"/>
          <w:sz w:val="27"/>
          <w:szCs w:val="27"/>
        </w:rPr>
      </w:pPr>
      <w:ins w:id="101" w:author="Unknown" w:date="0-00-00T00:00:00Z">
        <w:r>
          <w:rPr>
            <w:rFonts w:cs="Times New Roman" w:ascii="Times New Roman" w:hAnsi="Times New Roman"/>
            <w:sz w:val="27"/>
            <w:szCs w:val="27"/>
          </w:rPr>
          <w:t>7) составление государственного баланса запасов полезных ископаемых; 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ведение государственного кадастра месторождений и проявлений полезных ископаемых; государственная регистрация работ по геологическому изучению недр;</w:t>
        </w:r>
      </w:ins>
    </w:p>
    <w:p>
      <w:pPr>
        <w:pStyle w:val="Normal"/>
        <w:spacing w:lineRule="auto" w:line="240" w:before="0" w:after="0"/>
        <w:ind w:firstLine="284"/>
        <w:jc w:val="both"/>
        <w:rPr>
          <w:rFonts w:ascii="Times New Roman" w:hAnsi="Times New Roman" w:cs="Times New Roman"/>
          <w:sz w:val="27"/>
          <w:szCs w:val="27"/>
        </w:rPr>
      </w:pPr>
      <w:ins w:id="102" w:author="Unknown" w:date="0-00-00T00:00:00Z">
        <w:r>
          <w:rPr>
            <w:rFonts w:cs="Times New Roman" w:ascii="Times New Roman" w:hAnsi="Times New Roman"/>
            <w:sz w:val="27"/>
            <w:szCs w:val="27"/>
          </w:rPr>
          <w:t>8) распоряжение недрами континентального шельфа Российской Федерации;</w:t>
        </w:r>
      </w:ins>
    </w:p>
    <w:p>
      <w:pPr>
        <w:pStyle w:val="Normal"/>
        <w:spacing w:lineRule="auto" w:line="240" w:before="0" w:after="0"/>
        <w:ind w:firstLine="284"/>
        <w:jc w:val="both"/>
        <w:rPr/>
      </w:pPr>
      <w:ins w:id="103" w:author="Unknown" w:date="0-00-00T00:00:00Z">
        <w:r>
          <w:rPr>
            <w:rFonts w:cs="Times New Roman" w:ascii="Times New Roman" w:hAnsi="Times New Roman"/>
            <w:i/>
            <w:iCs/>
            <w:sz w:val="20"/>
            <w:szCs w:val="20"/>
          </w:rPr>
          <w:t>Федеральным законом от 30 декабря 2008 г. </w:t>
        </w:r>
      </w:ins>
      <w:hyperlink r:id="rId14">
        <w:ins w:id="104" w:author="Unknown" w:date="0-00-00T00:00:00Z">
          <w:r>
            <w:rPr>
              <w:rStyle w:val="Style11"/>
              <w:rFonts w:cs="Times New Roman" w:ascii="Times New Roman" w:hAnsi="Times New Roman"/>
              <w:i/>
              <w:iCs/>
              <w:color w:val="00000A"/>
              <w:sz w:val="20"/>
              <w:szCs w:val="20"/>
            </w:rPr>
            <w:t>N 309-ФЗ</w:t>
          </w:r>
        </w:ins>
      </w:hyperlink>
      <w:ins w:id="105" w:author="Unknown" w:date="0-00-00T00:00:00Z">
        <w:r>
          <w:rPr>
            <w:rFonts w:cs="Times New Roman" w:ascii="Times New Roman" w:hAnsi="Times New Roman"/>
            <w:i/>
            <w:iCs/>
            <w:sz w:val="20"/>
            <w:szCs w:val="20"/>
          </w:rPr>
          <w:t> в пункт 9 части 1 статьи 3 настоящего Федерального закона внесены изменения</w:t>
        </w:r>
      </w:ins>
    </w:p>
    <w:p>
      <w:pPr>
        <w:pStyle w:val="Normal"/>
        <w:spacing w:lineRule="auto" w:line="240" w:before="0" w:after="0"/>
        <w:ind w:firstLine="284"/>
        <w:jc w:val="both"/>
        <w:rPr>
          <w:rFonts w:ascii="Times New Roman" w:hAnsi="Times New Roman" w:cs="Times New Roman"/>
          <w:sz w:val="27"/>
          <w:szCs w:val="27"/>
        </w:rPr>
      </w:pPr>
      <w:ins w:id="106" w:author="Unknown" w:date="0-00-00T00:00:00Z">
        <w:r>
          <w:rPr>
            <w:rFonts w:cs="Times New Roman" w:ascii="Times New Roman" w:hAnsi="Times New Roman"/>
            <w:sz w:val="27"/>
            <w:szCs w:val="27"/>
          </w:rPr>
          <w:t>9) введение ограничений на пользование недрами на отдельных участках для обеспечения национальной безопасности и охраны окружающей среды;</w:t>
        </w:r>
      </w:ins>
    </w:p>
    <w:p>
      <w:pPr>
        <w:pStyle w:val="Normal"/>
        <w:spacing w:lineRule="auto" w:line="240" w:before="0" w:after="0"/>
        <w:ind w:firstLine="284"/>
        <w:jc w:val="both"/>
        <w:rPr>
          <w:rFonts w:ascii="Times New Roman" w:hAnsi="Times New Roman" w:cs="Times New Roman"/>
          <w:sz w:val="27"/>
          <w:szCs w:val="27"/>
        </w:rPr>
      </w:pPr>
      <w:ins w:id="107" w:author="Unknown" w:date="0-00-00T00:00:00Z">
        <w:r>
          <w:rPr>
            <w:rFonts w:cs="Times New Roman" w:ascii="Times New Roman" w:hAnsi="Times New Roman"/>
            <w:sz w:val="27"/>
            <w:szCs w:val="27"/>
          </w:rP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ins>
    </w:p>
    <w:p>
      <w:pPr>
        <w:pStyle w:val="Normal"/>
        <w:spacing w:lineRule="auto" w:line="240" w:before="0" w:after="0"/>
        <w:ind w:firstLine="284"/>
        <w:jc w:val="both"/>
        <w:rPr/>
      </w:pPr>
      <w:ins w:id="108" w:author="Unknown" w:date="0-00-00T00:00:00Z">
        <w:r>
          <w:rPr>
            <w:rFonts w:cs="Times New Roman" w:ascii="Times New Roman" w:hAnsi="Times New Roman"/>
            <w:i/>
            <w:iCs/>
            <w:sz w:val="20"/>
            <w:szCs w:val="20"/>
          </w:rPr>
          <w:t>Федеральным законом от 19 мая 2010 г. </w:t>
        </w:r>
      </w:ins>
      <w:hyperlink r:id="rId15">
        <w:ins w:id="109" w:author="Unknown" w:date="0-00-00T00:00:00Z">
          <w:r>
            <w:rPr>
              <w:rStyle w:val="Style11"/>
              <w:rFonts w:cs="Times New Roman" w:ascii="Times New Roman" w:hAnsi="Times New Roman"/>
              <w:i/>
              <w:iCs/>
              <w:color w:val="00000A"/>
              <w:sz w:val="20"/>
              <w:szCs w:val="20"/>
            </w:rPr>
            <w:t>N 89-ФЗ</w:t>
          </w:r>
        </w:ins>
      </w:hyperlink>
      <w:ins w:id="110" w:author="Unknown" w:date="0-00-00T00:00:00Z">
        <w:r>
          <w:rPr>
            <w:rFonts w:cs="Times New Roman" w:ascii="Times New Roman" w:hAnsi="Times New Roman"/>
            <w:i/>
            <w:iCs/>
            <w:sz w:val="20"/>
            <w:szCs w:val="20"/>
          </w:rPr>
          <w:t> в пункт 11 части первой статьи 3 настоящего Закона внесены изменения, вступающие в силу с 1 января 2011 г.</w:t>
        </w:r>
      </w:ins>
    </w:p>
    <w:p>
      <w:pPr>
        <w:pStyle w:val="Normal"/>
        <w:spacing w:lineRule="auto" w:line="240" w:before="0" w:after="0"/>
        <w:ind w:firstLine="284"/>
        <w:jc w:val="both"/>
        <w:rPr>
          <w:rFonts w:ascii="Times New Roman" w:hAnsi="Times New Roman" w:cs="Times New Roman"/>
          <w:sz w:val="27"/>
          <w:szCs w:val="27"/>
        </w:rPr>
      </w:pPr>
      <w:ins w:id="111" w:author="Unknown" w:date="0-00-00T00:00:00Z">
        <w:r>
          <w:rPr>
            <w:rFonts w:cs="Times New Roman" w:ascii="Times New Roman" w:hAnsi="Times New Roman"/>
            <w:sz w:val="27"/>
            <w:szCs w:val="27"/>
          </w:rPr>
          <w:t>11) утверждение соглашений на условиях раздела продукции;</w:t>
        </w:r>
      </w:ins>
    </w:p>
    <w:p>
      <w:pPr>
        <w:pStyle w:val="Normal"/>
        <w:spacing w:lineRule="auto" w:line="240" w:before="0" w:after="0"/>
        <w:ind w:firstLine="284"/>
        <w:jc w:val="both"/>
        <w:rPr>
          <w:rFonts w:ascii="Times New Roman" w:hAnsi="Times New Roman" w:cs="Times New Roman"/>
          <w:sz w:val="27"/>
          <w:szCs w:val="27"/>
        </w:rPr>
      </w:pPr>
      <w:ins w:id="112" w:author="Unknown" w:date="0-00-00T00:00:00Z">
        <w:r>
          <w:rPr>
            <w:rFonts w:cs="Times New Roman" w:ascii="Times New Roman" w:hAnsi="Times New Roman"/>
            <w:sz w:val="27"/>
            <w:szCs w:val="27"/>
          </w:rPr>
          <w:t>12) координация научно-исследовательских и опытно-конструкторских работ, связанных с пользованием недрами;</w:t>
        </w:r>
      </w:ins>
    </w:p>
    <w:p>
      <w:pPr>
        <w:pStyle w:val="Normal"/>
        <w:spacing w:lineRule="auto" w:line="240" w:before="0" w:after="0"/>
        <w:ind w:firstLine="284"/>
        <w:jc w:val="both"/>
        <w:rPr>
          <w:rFonts w:ascii="Times New Roman" w:hAnsi="Times New Roman" w:cs="Times New Roman"/>
          <w:sz w:val="27"/>
          <w:szCs w:val="27"/>
        </w:rPr>
      </w:pPr>
      <w:ins w:id="113" w:author="Unknown" w:date="0-00-00T00:00:00Z">
        <w:r>
          <w:rPr>
            <w:rFonts w:cs="Times New Roman" w:ascii="Times New Roman" w:hAnsi="Times New Roman"/>
            <w:sz w:val="27"/>
            <w:szCs w:val="27"/>
          </w:rPr>
          <w:t>13) защита прав пользователей недр и интересов граждан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114" w:author="Unknown" w:date="0-00-00T00:00:00Z">
        <w:r>
          <w:rPr>
            <w:rFonts w:cs="Times New Roman" w:ascii="Times New Roman" w:hAnsi="Times New Roman"/>
            <w:sz w:val="27"/>
            <w:szCs w:val="27"/>
          </w:rPr>
          <w:t>14) разрешение споров по вопросам пользования недрами между субъектами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115" w:author="Unknown" w:date="0-00-00T00:00:00Z">
        <w:r>
          <w:rPr>
            <w:rFonts w:cs="Times New Roman" w:ascii="Times New Roman" w:hAnsi="Times New Roman"/>
            <w:sz w:val="27"/>
            <w:szCs w:val="27"/>
          </w:rPr>
          <w:t>15) заключение международных договоров Российской Федерации по геологическому изучению, использованию и охране недр;</w:t>
        </w:r>
      </w:ins>
    </w:p>
    <w:p>
      <w:pPr>
        <w:pStyle w:val="Normal"/>
        <w:spacing w:lineRule="auto" w:line="240" w:before="0" w:after="0"/>
        <w:ind w:firstLine="284"/>
        <w:jc w:val="both"/>
        <w:rPr>
          <w:rFonts w:ascii="Times New Roman" w:hAnsi="Times New Roman" w:cs="Times New Roman"/>
          <w:sz w:val="27"/>
          <w:szCs w:val="27"/>
        </w:rPr>
      </w:pPr>
      <w:ins w:id="116" w:author="Unknown" w:date="0-00-00T00:00:00Z">
        <w:r>
          <w:rPr>
            <w:rFonts w:cs="Times New Roman" w:ascii="Times New Roman" w:hAnsi="Times New Roman"/>
            <w:sz w:val="27"/>
            <w:szCs w:val="27"/>
          </w:rPr>
          <w:t>16) государственный контроль за геологическим изучением, рациональным использованием и охраной недр, а также установление порядка его проведения;</w:t>
        </w:r>
      </w:ins>
    </w:p>
    <w:p>
      <w:pPr>
        <w:pStyle w:val="Normal"/>
        <w:spacing w:lineRule="auto" w:line="240" w:before="0" w:after="0"/>
        <w:ind w:firstLine="284"/>
        <w:jc w:val="both"/>
        <w:rPr>
          <w:rFonts w:ascii="Times New Roman" w:hAnsi="Times New Roman" w:cs="Times New Roman"/>
          <w:sz w:val="27"/>
          <w:szCs w:val="27"/>
        </w:rPr>
      </w:pPr>
      <w:ins w:id="117" w:author="Unknown" w:date="0-00-00T00:00:00Z">
        <w:r>
          <w:rPr>
            <w:rFonts w:cs="Times New Roman" w:ascii="Times New Roman" w:hAnsi="Times New Roman"/>
            <w:sz w:val="27"/>
            <w:szCs w:val="27"/>
          </w:rPr>
          <w:t>17) заключение соглашений о разделе продукции при пользовании участками недр.</w:t>
        </w:r>
      </w:ins>
    </w:p>
    <w:p>
      <w:pPr>
        <w:pStyle w:val="Normal"/>
        <w:spacing w:lineRule="auto" w:line="240" w:before="0" w:after="0"/>
        <w:ind w:firstLine="284"/>
        <w:jc w:val="both"/>
        <w:rPr>
          <w:rFonts w:ascii="Times New Roman" w:hAnsi="Times New Roman" w:cs="Times New Roman"/>
          <w:sz w:val="27"/>
          <w:szCs w:val="27"/>
        </w:rPr>
      </w:pPr>
      <w:ins w:id="118" w:author="Unknown" w:date="0-00-00T00:00:00Z">
        <w:r>
          <w:rPr>
            <w:rFonts w:cs="Times New Roman" w:ascii="Times New Roman" w:hAnsi="Times New Roman"/>
            <w:sz w:val="27"/>
            <w:szCs w:val="27"/>
          </w:rP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ins>
    </w:p>
    <w:p>
      <w:pPr>
        <w:pStyle w:val="Normal"/>
        <w:spacing w:lineRule="auto" w:line="240" w:before="0" w:after="0"/>
        <w:ind w:firstLine="284"/>
        <w:jc w:val="both"/>
        <w:rPr>
          <w:rFonts w:ascii="Times New Roman" w:hAnsi="Times New Roman" w:cs="Times New Roman"/>
          <w:sz w:val="27"/>
          <w:szCs w:val="27"/>
        </w:rPr>
      </w:pPr>
      <w:ins w:id="119" w:author="Unknown" w:date="0-00-00T00:00:00Z">
        <w:r>
          <w:rPr>
            <w:rFonts w:cs="Times New Roman" w:ascii="Times New Roman" w:hAnsi="Times New Roman"/>
            <w:sz w:val="27"/>
            <w:szCs w:val="27"/>
          </w:rPr>
          <w:t>Российская Федерация может передавать отдельные полномочия по регулированию отношений недропользования субъектам Российской Федерации.</w:t>
        </w:r>
      </w:ins>
    </w:p>
    <w:p>
      <w:pPr>
        <w:pStyle w:val="Normal"/>
        <w:spacing w:lineRule="auto" w:line="240" w:before="0" w:after="0"/>
        <w:ind w:firstLine="284"/>
        <w:jc w:val="both"/>
        <w:rPr/>
      </w:pPr>
      <w:ins w:id="120" w:author="Unknown" w:date="0-00-00T00:00:00Z">
        <w:r>
          <w:rPr>
            <w:rFonts w:cs="Times New Roman" w:ascii="Times New Roman" w:hAnsi="Times New Roman"/>
            <w:i/>
            <w:iCs/>
            <w:sz w:val="20"/>
            <w:szCs w:val="20"/>
          </w:rPr>
          <w:t>Федеральным законом от 15 апреля 2006 г. </w:t>
        </w:r>
      </w:ins>
      <w:hyperlink r:id="rId16">
        <w:ins w:id="121" w:author="Unknown" w:date="0-00-00T00:00:00Z">
          <w:r>
            <w:rPr>
              <w:rStyle w:val="Style11"/>
              <w:rFonts w:cs="Times New Roman" w:ascii="Times New Roman" w:hAnsi="Times New Roman"/>
              <w:i/>
              <w:iCs/>
              <w:color w:val="00000A"/>
              <w:sz w:val="20"/>
              <w:szCs w:val="20"/>
            </w:rPr>
            <w:t>N 49-ФЗ</w:t>
          </w:r>
        </w:ins>
      </w:hyperlink>
      <w:ins w:id="122" w:author="Unknown" w:date="0-00-00T00:00:00Z">
        <w:r>
          <w:rPr>
            <w:rFonts w:cs="Times New Roman" w:ascii="Times New Roman" w:hAnsi="Times New Roman"/>
            <w:i/>
            <w:iCs/>
            <w:sz w:val="20"/>
            <w:szCs w:val="20"/>
          </w:rPr>
          <w:t> в статью 4 настоящего Закона внесены изменения, вступающие в силу с 1 января 2007 г.</w:t>
        </w:r>
      </w:ins>
    </w:p>
    <w:p>
      <w:pPr>
        <w:pStyle w:val="Normal"/>
        <w:spacing w:lineRule="auto" w:line="240" w:before="0" w:after="0"/>
        <w:ind w:firstLine="284"/>
        <w:jc w:val="center"/>
        <w:rPr>
          <w:rFonts w:ascii="Times New Roman" w:hAnsi="Times New Roman" w:cs="Times New Roman"/>
          <w:sz w:val="27"/>
          <w:szCs w:val="27"/>
        </w:rPr>
      </w:pPr>
      <w:ins w:id="123" w:author="Unknown" w:date="0-00-00T00:00:00Z">
        <w:r>
          <w:rPr>
            <w:rFonts w:cs="Times New Roman" w:ascii="Times New Roman" w:hAnsi="Times New Roman"/>
            <w:i/>
            <w:iCs/>
            <w:sz w:val="20"/>
            <w:szCs w:val="20"/>
          </w:rPr>
          <w:t>Федеральным законом от 22 августа 2004 г. N 122-ФЗ в статью 4 настоящего Закона внесены изменения, вступающие в силу со дня официального опубликования указанного Федерального закона</w:t>
        </w:r>
      </w:ins>
    </w:p>
    <w:p>
      <w:pPr>
        <w:pStyle w:val="Normal"/>
        <w:spacing w:lineRule="auto" w:line="240" w:before="0" w:after="0"/>
        <w:ind w:firstLine="284"/>
        <w:jc w:val="both"/>
        <w:rPr>
          <w:rFonts w:ascii="Times New Roman" w:hAnsi="Times New Roman" w:cs="Times New Roman"/>
          <w:sz w:val="27"/>
          <w:szCs w:val="27"/>
        </w:rPr>
      </w:pPr>
      <w:ins w:id="124" w:author="Unknown" w:date="0-00-00T00:00:00Z">
        <w:r>
          <w:rPr>
            <w:rFonts w:cs="Times New Roman" w:ascii="Times New Roman" w:hAnsi="Times New Roman"/>
            <w:i/>
            <w:iCs/>
            <w:sz w:val="20"/>
            <w:szCs w:val="20"/>
          </w:rPr>
          <w:t>Федеральным законом от 8 августа 2001 г. N 126-ФЗ в статью 4 настоящего Федерального закона внесены изменения</w:t>
        </w:r>
      </w:ins>
    </w:p>
    <w:p>
      <w:pPr>
        <w:pStyle w:val="2"/>
        <w:spacing w:beforeAutospacing="0" w:before="0" w:afterAutospacing="0" w:after="0"/>
        <w:ind w:firstLine="284"/>
        <w:jc w:val="center"/>
        <w:rPr>
          <w:sz w:val="30"/>
          <w:szCs w:val="30"/>
        </w:rPr>
      </w:pPr>
      <w:ins w:id="125" w:author="Unknown" w:date="0-00-00T00:00:00Z">
        <w:bookmarkStart w:id="25" w:name="i281660"/>
        <w:bookmarkStart w:id="26" w:name="i278722"/>
        <w:bookmarkStart w:id="27" w:name="i264013"/>
        <w:bookmarkEnd w:id="26"/>
        <w:bookmarkEnd w:id="27"/>
        <w:r>
          <w:rPr>
            <w:b w:val="false"/>
            <w:bCs w:val="false"/>
            <w:sz w:val="30"/>
            <w:szCs w:val="30"/>
          </w:rPr>
          <w:t>Статья 4.</w:t>
        </w:r>
      </w:ins>
      <w:ins w:id="126" w:author="Unknown" w:date="0-00-00T00:00:00Z">
        <w:bookmarkEnd w:id="25"/>
        <w:r>
          <w:rPr>
            <w:sz w:val="30"/>
            <w:szCs w:val="30"/>
          </w:rPr>
          <w:t> Полномочия органов государственной власти субъектов Российской Федерации в сфере регулирования отношений недропользования</w:t>
        </w:r>
      </w:ins>
    </w:p>
    <w:p>
      <w:pPr>
        <w:pStyle w:val="Normal"/>
        <w:spacing w:lineRule="auto" w:line="240" w:before="0" w:after="0"/>
        <w:ind w:firstLine="284"/>
        <w:jc w:val="both"/>
        <w:rPr>
          <w:rFonts w:ascii="Times New Roman" w:hAnsi="Times New Roman" w:cs="Times New Roman"/>
          <w:sz w:val="27"/>
          <w:szCs w:val="27"/>
        </w:rPr>
      </w:pPr>
      <w:ins w:id="127" w:author="Unknown" w:date="0-00-00T00:00:00Z">
        <w:r>
          <w:rPr>
            <w:rFonts w:cs="Times New Roman" w:ascii="Times New Roman" w:hAnsi="Times New Roman"/>
            <w:sz w:val="27"/>
            <w:szCs w:val="27"/>
          </w:rP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ins>
    </w:p>
    <w:p>
      <w:pPr>
        <w:pStyle w:val="Normal"/>
        <w:spacing w:lineRule="auto" w:line="240" w:before="0" w:after="0"/>
        <w:ind w:firstLine="284"/>
        <w:jc w:val="both"/>
        <w:rPr>
          <w:rFonts w:ascii="Times New Roman" w:hAnsi="Times New Roman" w:cs="Times New Roman"/>
          <w:sz w:val="27"/>
          <w:szCs w:val="27"/>
        </w:rPr>
      </w:pPr>
      <w:ins w:id="128" w:author="Unknown" w:date="0-00-00T00:00:00Z">
        <w:r>
          <w:rPr>
            <w:rFonts w:cs="Times New Roman" w:ascii="Times New Roman" w:hAnsi="Times New Roman"/>
            <w:sz w:val="27"/>
            <w:szCs w:val="27"/>
          </w:rPr>
          <w:t>1) принятие и совершенствование законов и иных нормативных правовых актов субъектов Российской Федерации о недрах;</w:t>
        </w:r>
      </w:ins>
    </w:p>
    <w:p>
      <w:pPr>
        <w:pStyle w:val="Normal"/>
        <w:spacing w:lineRule="auto" w:line="240" w:before="0" w:after="0"/>
        <w:ind w:firstLine="284"/>
        <w:jc w:val="both"/>
        <w:rPr>
          <w:rFonts w:ascii="Times New Roman" w:hAnsi="Times New Roman" w:cs="Times New Roman"/>
          <w:sz w:val="27"/>
          <w:szCs w:val="27"/>
        </w:rPr>
      </w:pPr>
      <w:ins w:id="129" w:author="Unknown" w:date="0-00-00T00:00:00Z">
        <w:r>
          <w:rPr>
            <w:rFonts w:cs="Times New Roman" w:ascii="Times New Roman" w:hAnsi="Times New Roman"/>
            <w:sz w:val="27"/>
            <w:szCs w:val="27"/>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130" w:author="Unknown" w:date="0-00-00T00:00:00Z">
        <w:r>
          <w:rPr>
            <w:rFonts w:cs="Times New Roman" w:ascii="Times New Roman" w:hAnsi="Times New Roman"/>
            <w:sz w:val="27"/>
            <w:szCs w:val="27"/>
          </w:rPr>
          <w:t>3) разработка и реализация территориальных программ развития и использования минерально-сырьевой базы;</w:t>
        </w:r>
      </w:ins>
    </w:p>
    <w:p>
      <w:pPr>
        <w:pStyle w:val="Normal"/>
        <w:spacing w:lineRule="auto" w:line="240" w:before="0" w:after="0"/>
        <w:ind w:firstLine="284"/>
        <w:jc w:val="both"/>
        <w:rPr>
          <w:rFonts w:ascii="Times New Roman" w:hAnsi="Times New Roman" w:cs="Times New Roman"/>
          <w:sz w:val="27"/>
          <w:szCs w:val="27"/>
        </w:rPr>
      </w:pPr>
      <w:ins w:id="131" w:author="Unknown" w:date="0-00-00T00:00:00Z">
        <w:r>
          <w:rPr>
            <w:rFonts w:cs="Times New Roman" w:ascii="Times New Roman" w:hAnsi="Times New Roman"/>
            <w:sz w:val="27"/>
            <w:szCs w:val="27"/>
          </w:rPr>
          <w:t>4) создание и ведение территориальных фондов геологической информации, распоряжение информацией, полученной за счет средств бюджетов соответствующих субъектов Российской Федерации и соответствующих местных бюджетов;</w:t>
        </w:r>
      </w:ins>
    </w:p>
    <w:p>
      <w:pPr>
        <w:pStyle w:val="Normal"/>
        <w:spacing w:lineRule="auto" w:line="240" w:before="0" w:after="0"/>
        <w:ind w:firstLine="284"/>
        <w:jc w:val="both"/>
        <w:rPr>
          <w:rFonts w:ascii="Times New Roman" w:hAnsi="Times New Roman" w:cs="Times New Roman"/>
          <w:sz w:val="27"/>
          <w:szCs w:val="27"/>
        </w:rPr>
      </w:pPr>
      <w:ins w:id="132" w:author="Unknown" w:date="0-00-00T00:00:00Z">
        <w:r>
          <w:rPr>
            <w:rFonts w:cs="Times New Roman" w:ascii="Times New Roman" w:hAnsi="Times New Roman"/>
            <w:sz w:val="27"/>
            <w:szCs w:val="27"/>
          </w:rP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ins>
    </w:p>
    <w:p>
      <w:pPr>
        <w:pStyle w:val="Normal"/>
        <w:spacing w:lineRule="auto" w:line="240" w:before="0" w:after="0"/>
        <w:ind w:firstLine="284"/>
        <w:jc w:val="both"/>
        <w:rPr>
          <w:rFonts w:ascii="Times New Roman" w:hAnsi="Times New Roman" w:cs="Times New Roman"/>
          <w:sz w:val="27"/>
          <w:szCs w:val="27"/>
        </w:rPr>
      </w:pPr>
      <w:ins w:id="133" w:author="Unknown" w:date="0-00-00T00:00:00Z">
        <w:r>
          <w:rPr>
            <w:rFonts w:cs="Times New Roman" w:ascii="Times New Roman" w:hAnsi="Times New Roman"/>
            <w:sz w:val="27"/>
            <w:szCs w:val="27"/>
          </w:rPr>
          <w:t>6) составление территориальных балансов запасов и кадастров месторождений и проявлений полезных ископаемых и учет участков недр, используемых для строительства подземных сооружений, не связанных с добычей полезных ископаемых;</w:t>
        </w:r>
      </w:ins>
    </w:p>
    <w:p>
      <w:pPr>
        <w:pStyle w:val="BodyTextIndent3"/>
        <w:spacing w:beforeAutospacing="0" w:before="0" w:afterAutospacing="0" w:after="0"/>
        <w:ind w:firstLine="284"/>
        <w:jc w:val="both"/>
        <w:rPr/>
      </w:pPr>
      <w:ins w:id="134" w:author="Unknown" w:date="0-00-00T00:00:00Z">
        <w:r>
          <w:rPr>
            <w:i/>
            <w:iCs/>
            <w:sz w:val="20"/>
            <w:szCs w:val="20"/>
          </w:rPr>
          <w:t>Федеральным законом от 29 апреля 2008 г. </w:t>
        </w:r>
      </w:ins>
      <w:hyperlink r:id="rId17">
        <w:ins w:id="135" w:author="Unknown" w:date="0-00-00T00:00:00Z">
          <w:r>
            <w:rPr>
              <w:rStyle w:val="Style11"/>
              <w:i/>
              <w:iCs/>
              <w:color w:val="00000A"/>
              <w:sz w:val="20"/>
              <w:szCs w:val="20"/>
            </w:rPr>
            <w:t>N 58-ФЗ</w:t>
          </w:r>
        </w:ins>
      </w:hyperlink>
      <w:ins w:id="136" w:author="Unknown" w:date="0-00-00T00:00:00Z">
        <w:r>
          <w:rPr>
            <w:i/>
            <w:iCs/>
            <w:sz w:val="20"/>
            <w:szCs w:val="20"/>
          </w:rPr>
          <w:t> п. 7 статьи 4 настоящего Федерального Закона изложен в новой редакции. Изменения вступают в силу со дня официального опубликования Федерального закона </w:t>
        </w:r>
      </w:ins>
      <w:hyperlink r:id="rId18">
        <w:ins w:id="137" w:author="Unknown" w:date="0-00-00T00:00:00Z">
          <w:r>
            <w:rPr>
              <w:rStyle w:val="Style11"/>
              <w:i/>
              <w:iCs/>
              <w:color w:val="00000A"/>
              <w:sz w:val="20"/>
              <w:szCs w:val="20"/>
            </w:rPr>
            <w:t>N 58-ФЗ</w:t>
          </w:r>
        </w:ins>
      </w:hyperlink>
      <w:ins w:id="138" w:author="Unknown" w:date="0-00-00T00:00:00Z">
        <w:r>
          <w:rPr>
            <w:i/>
            <w:iCs/>
            <w:sz w:val="20"/>
            <w:szCs w:val="20"/>
          </w:rPr>
          <w:t>.</w:t>
        </w:r>
      </w:ins>
    </w:p>
    <w:p>
      <w:pPr>
        <w:pStyle w:val="Normal"/>
        <w:spacing w:lineRule="auto" w:line="240" w:before="0" w:after="0"/>
        <w:ind w:firstLine="284"/>
        <w:jc w:val="both"/>
        <w:rPr>
          <w:rFonts w:ascii="Times New Roman" w:hAnsi="Times New Roman" w:cs="Times New Roman"/>
          <w:sz w:val="27"/>
          <w:szCs w:val="27"/>
        </w:rPr>
      </w:pPr>
      <w:ins w:id="139" w:author="Unknown" w:date="0-00-00T00:00:00Z">
        <w:r>
          <w:rPr>
            <w:rFonts w:cs="Times New Roman" w:ascii="Times New Roman" w:hAnsi="Times New Roman"/>
            <w:sz w:val="27"/>
            <w:szCs w:val="27"/>
          </w:rP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выделение участков недр местного значения;</w:t>
        </w:r>
      </w:ins>
    </w:p>
    <w:p>
      <w:pPr>
        <w:pStyle w:val="Normal"/>
        <w:spacing w:lineRule="auto" w:line="240" w:before="0" w:after="0"/>
        <w:ind w:firstLine="284"/>
        <w:jc w:val="both"/>
        <w:rPr>
          <w:rFonts w:ascii="Times New Roman" w:hAnsi="Times New Roman" w:cs="Times New Roman"/>
          <w:sz w:val="27"/>
          <w:szCs w:val="27"/>
        </w:rPr>
      </w:pPr>
      <w:ins w:id="140" w:author="Unknown" w:date="0-00-00T00:00:00Z">
        <w:r>
          <w:rPr>
            <w:rFonts w:cs="Times New Roman" w:ascii="Times New Roman" w:hAnsi="Times New Roman"/>
            <w:sz w:val="27"/>
            <w:szCs w:val="27"/>
          </w:rPr>
          <w:t>8) </w:t>
        </w:r>
      </w:ins>
      <w:ins w:id="141" w:author="Unknown" w:date="0-00-00T00:00:00Z">
        <w:r>
          <w:rPr>
            <w:rFonts w:cs="Times New Roman" w:ascii="Times New Roman" w:hAnsi="Times New Roman"/>
            <w:b/>
            <w:bCs/>
            <w:sz w:val="27"/>
            <w:szCs w:val="27"/>
          </w:rPr>
          <w:t>утратил силу;</w:t>
        </w:r>
      </w:ins>
    </w:p>
    <w:p>
      <w:pPr>
        <w:pStyle w:val="Normal"/>
        <w:spacing w:lineRule="auto" w:line="240" w:before="0" w:after="0"/>
        <w:ind w:firstLine="284"/>
        <w:jc w:val="both"/>
        <w:rPr>
          <w:rFonts w:ascii="Times New Roman" w:hAnsi="Times New Roman" w:cs="Times New Roman"/>
          <w:sz w:val="27"/>
          <w:szCs w:val="27"/>
        </w:rPr>
      </w:pPr>
      <w:ins w:id="142" w:author="Unknown" w:date="0-00-00T00:00:00Z">
        <w:r>
          <w:rPr>
            <w:rFonts w:cs="Times New Roman" w:ascii="Times New Roman" w:hAnsi="Times New Roman"/>
            <w:sz w:val="27"/>
            <w:szCs w:val="27"/>
          </w:rPr>
          <w:t>9) установление порядка пользования недрами в целях разработки месторождений общераспространенных полезных ископаемых, участками недр местного значения, а также строительства подземных сооружений местного значения;</w:t>
        </w:r>
      </w:ins>
    </w:p>
    <w:p>
      <w:pPr>
        <w:pStyle w:val="Normal"/>
        <w:spacing w:lineRule="auto" w:line="240" w:before="0" w:after="0"/>
        <w:ind w:firstLine="284"/>
        <w:jc w:val="both"/>
        <w:rPr>
          <w:rFonts w:ascii="Times New Roman" w:hAnsi="Times New Roman" w:cs="Times New Roman"/>
          <w:sz w:val="27"/>
          <w:szCs w:val="27"/>
        </w:rPr>
      </w:pPr>
      <w:ins w:id="143" w:author="Unknown" w:date="0-00-00T00:00:00Z">
        <w:r>
          <w:rPr>
            <w:rFonts w:cs="Times New Roman" w:ascii="Times New Roman" w:hAnsi="Times New Roman"/>
            <w:sz w:val="27"/>
            <w:szCs w:val="27"/>
          </w:rPr>
          <w:t>10) защита интересов малочисленных народов, прав пользователей недр и интересов граждан, разрешение споров по вопросам пользования недрами;</w:t>
        </w:r>
      </w:ins>
    </w:p>
    <w:p>
      <w:pPr>
        <w:pStyle w:val="Normal"/>
        <w:spacing w:lineRule="auto" w:line="240" w:before="0" w:after="0"/>
        <w:ind w:firstLine="284"/>
        <w:jc w:val="both"/>
        <w:rPr>
          <w:rFonts w:ascii="Times New Roman" w:hAnsi="Times New Roman" w:cs="Times New Roman"/>
          <w:sz w:val="27"/>
          <w:szCs w:val="27"/>
        </w:rPr>
      </w:pPr>
      <w:ins w:id="144" w:author="Unknown" w:date="0-00-00T00:00:00Z">
        <w:r>
          <w:rPr>
            <w:rFonts w:cs="Times New Roman" w:ascii="Times New Roman" w:hAnsi="Times New Roman"/>
            <w:sz w:val="27"/>
            <w:szCs w:val="27"/>
          </w:rPr>
          <w:t>11) </w:t>
        </w:r>
      </w:ins>
      <w:ins w:id="145" w:author="Unknown" w:date="0-00-00T00:00:00Z">
        <w:r>
          <w:rPr>
            <w:rFonts w:cs="Times New Roman" w:ascii="Times New Roman" w:hAnsi="Times New Roman"/>
            <w:b/>
            <w:bCs/>
            <w:sz w:val="27"/>
            <w:szCs w:val="27"/>
          </w:rPr>
          <w:t>утратил силу;</w:t>
        </w:r>
      </w:ins>
    </w:p>
    <w:p>
      <w:pPr>
        <w:pStyle w:val="Normal"/>
        <w:spacing w:lineRule="auto" w:line="240" w:before="0" w:after="0"/>
        <w:ind w:firstLine="284"/>
        <w:jc w:val="both"/>
        <w:rPr>
          <w:rFonts w:ascii="Times New Roman" w:hAnsi="Times New Roman" w:cs="Times New Roman"/>
          <w:sz w:val="27"/>
          <w:szCs w:val="27"/>
        </w:rPr>
      </w:pPr>
      <w:ins w:id="146" w:author="Unknown" w:date="0-00-00T00:00:00Z">
        <w:r>
          <w:rPr>
            <w:rFonts w:cs="Times New Roman" w:ascii="Times New Roman" w:hAnsi="Times New Roman"/>
            <w:sz w:val="27"/>
            <w:szCs w:val="27"/>
          </w:rPr>
          <w:t>12) участие субъектов Российской Федерации в пределах полномочий, установленных Конституцией Российской Федерации и федеральными законами, в соглашениях о разделе продукции при пользовании участками недр;</w:t>
        </w:r>
      </w:ins>
    </w:p>
    <w:p>
      <w:pPr>
        <w:pStyle w:val="Normal"/>
        <w:spacing w:lineRule="auto" w:line="240" w:before="0" w:after="0"/>
        <w:ind w:firstLine="284"/>
        <w:jc w:val="both"/>
        <w:rPr>
          <w:rFonts w:ascii="Times New Roman" w:hAnsi="Times New Roman" w:cs="Times New Roman"/>
          <w:sz w:val="27"/>
          <w:szCs w:val="27"/>
        </w:rPr>
      </w:pPr>
      <w:ins w:id="147" w:author="Unknown" w:date="0-00-00T00:00:00Z">
        <w:r>
          <w:rPr>
            <w:rFonts w:cs="Times New Roman" w:ascii="Times New Roman" w:hAnsi="Times New Roman"/>
            <w:sz w:val="27"/>
            <w:szCs w:val="27"/>
          </w:rPr>
          <w:t>13) участие в определении условий пользования месторождениями полезных ископаемых;</w:t>
        </w:r>
      </w:ins>
    </w:p>
    <w:p>
      <w:pPr>
        <w:pStyle w:val="Normal"/>
        <w:spacing w:lineRule="auto" w:line="240" w:before="0" w:after="0"/>
        <w:ind w:firstLine="284"/>
        <w:jc w:val="both"/>
        <w:rPr>
          <w:rFonts w:ascii="Times New Roman" w:hAnsi="Times New Roman" w:cs="Times New Roman"/>
          <w:sz w:val="27"/>
          <w:szCs w:val="27"/>
        </w:rPr>
      </w:pPr>
      <w:ins w:id="148" w:author="Unknown" w:date="0-00-00T00:00:00Z">
        <w:r>
          <w:rPr>
            <w:rFonts w:cs="Times New Roman" w:ascii="Times New Roman" w:hAnsi="Times New Roman"/>
            <w:sz w:val="27"/>
            <w:szCs w:val="27"/>
          </w:rPr>
          <w:t>14) государственный контроль за геологическим изучением, охраной и рациональным использованием недр в соответствии с установленным Правительством Российской Федерации порядком;</w:t>
        </w:r>
      </w:ins>
    </w:p>
    <w:p>
      <w:pPr>
        <w:pStyle w:val="Normal"/>
        <w:spacing w:lineRule="auto" w:line="240" w:before="0" w:after="0"/>
        <w:ind w:firstLine="284"/>
        <w:jc w:val="both"/>
        <w:rPr>
          <w:rFonts w:ascii="Times New Roman" w:hAnsi="Times New Roman" w:cs="Times New Roman"/>
          <w:sz w:val="27"/>
          <w:szCs w:val="27"/>
        </w:rPr>
      </w:pPr>
      <w:ins w:id="149" w:author="Unknown" w:date="0-00-00T00:00:00Z">
        <w:r>
          <w:rPr>
            <w:rFonts w:cs="Times New Roman" w:ascii="Times New Roman" w:hAnsi="Times New Roman"/>
            <w:sz w:val="27"/>
            <w:szCs w:val="27"/>
          </w:rP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содержащих месторождения общераспространенных полезных ископаемых, участках недр местного значения, а также об участках недр местного значения, используемых для целей строительства и эксплуатации подземных сооружений, не связанных с добычей полезных ископаемых;</w:t>
        </w:r>
      </w:ins>
    </w:p>
    <w:p>
      <w:pPr>
        <w:pStyle w:val="Normal"/>
        <w:spacing w:lineRule="auto" w:line="240" w:before="0" w:after="0"/>
        <w:ind w:firstLine="284"/>
        <w:jc w:val="both"/>
        <w:rPr>
          <w:rFonts w:ascii="Times New Roman" w:hAnsi="Times New Roman" w:cs="Times New Roman"/>
          <w:sz w:val="27"/>
          <w:szCs w:val="27"/>
        </w:rPr>
      </w:pPr>
      <w:ins w:id="150" w:author="Unknown" w:date="0-00-00T00:00:00Z">
        <w:r>
          <w:rPr>
            <w:rFonts w:cs="Times New Roman" w:ascii="Times New Roman" w:hAnsi="Times New Roman"/>
            <w:sz w:val="27"/>
            <w:szCs w:val="27"/>
          </w:rPr>
          <w:t>15) регулирование других вопросов в области использования и охраны недр, за исключением отнесенных к ведению Российской Федерации.</w:t>
        </w:r>
      </w:ins>
    </w:p>
    <w:p>
      <w:pPr>
        <w:pStyle w:val="Normal"/>
        <w:spacing w:lineRule="auto" w:line="240" w:before="0" w:after="0"/>
        <w:ind w:firstLine="284"/>
        <w:jc w:val="center"/>
        <w:rPr/>
      </w:pPr>
      <w:ins w:id="151" w:author="Unknown" w:date="0-00-00T00:00:00Z">
        <w:r>
          <w:rPr>
            <w:rFonts w:cs="Times New Roman" w:ascii="Times New Roman" w:hAnsi="Times New Roman"/>
            <w:i/>
            <w:iCs/>
            <w:sz w:val="20"/>
            <w:szCs w:val="20"/>
          </w:rPr>
          <w:t>Федеральным законом от 26 июня 2007 г. </w:t>
        </w:r>
      </w:ins>
      <w:hyperlink r:id="rId19">
        <w:ins w:id="152" w:author="Unknown" w:date="0-00-00T00:00:00Z">
          <w:r>
            <w:rPr>
              <w:rStyle w:val="Style11"/>
              <w:rFonts w:cs="Times New Roman" w:ascii="Times New Roman" w:hAnsi="Times New Roman"/>
              <w:i/>
              <w:iCs/>
              <w:color w:val="00000A"/>
              <w:sz w:val="20"/>
              <w:szCs w:val="20"/>
            </w:rPr>
            <w:t>N 118-ФЗ</w:t>
          </w:r>
        </w:ins>
      </w:hyperlink>
      <w:ins w:id="153" w:author="Unknown" w:date="0-00-00T00:00:00Z">
        <w:r>
          <w:rPr>
            <w:rFonts w:cs="Times New Roman" w:ascii="Times New Roman" w:hAnsi="Times New Roman"/>
            <w:i/>
            <w:iCs/>
            <w:sz w:val="20"/>
            <w:szCs w:val="20"/>
          </w:rPr>
          <w:t> в статью 5 настоящего Закона внесены изменения</w:t>
        </w:r>
      </w:ins>
    </w:p>
    <w:p>
      <w:pPr>
        <w:pStyle w:val="Normal"/>
        <w:spacing w:lineRule="auto" w:line="240" w:before="0" w:after="0"/>
        <w:ind w:firstLine="284"/>
        <w:jc w:val="center"/>
        <w:rPr>
          <w:rFonts w:ascii="Times New Roman" w:hAnsi="Times New Roman" w:cs="Times New Roman"/>
          <w:sz w:val="27"/>
          <w:szCs w:val="27"/>
        </w:rPr>
      </w:pPr>
      <w:ins w:id="154" w:author="Unknown" w:date="0-00-00T00:00:00Z">
        <w:r>
          <w:rPr>
            <w:rFonts w:cs="Times New Roman" w:ascii="Times New Roman" w:hAnsi="Times New Roman"/>
            <w:i/>
            <w:iCs/>
            <w:sz w:val="20"/>
            <w:szCs w:val="20"/>
          </w:rPr>
          <w:t>Федеральным законом от 22 августа 2004 г. N 122-ФЗ в статью 5 настоящего Закона внесены изменения, вступающие в силу со дня официального опубликования указанного Федерального закона</w:t>
        </w:r>
      </w:ins>
    </w:p>
    <w:p>
      <w:pPr>
        <w:pStyle w:val="Normal"/>
        <w:spacing w:lineRule="auto" w:line="240" w:before="0" w:after="0"/>
        <w:ind w:firstLine="284"/>
        <w:jc w:val="center"/>
        <w:rPr>
          <w:rFonts w:ascii="Times New Roman" w:hAnsi="Times New Roman" w:cs="Times New Roman"/>
          <w:sz w:val="27"/>
          <w:szCs w:val="27"/>
        </w:rPr>
      </w:pPr>
      <w:ins w:id="155" w:author="Unknown" w:date="0-00-00T00:00:00Z">
        <w:r>
          <w:rPr>
            <w:rFonts w:cs="Times New Roman" w:ascii="Times New Roman" w:hAnsi="Times New Roman"/>
            <w:i/>
            <w:iCs/>
            <w:sz w:val="27"/>
            <w:szCs w:val="27"/>
          </w:rPr>
          <w:t> </w:t>
        </w:r>
      </w:ins>
    </w:p>
    <w:p>
      <w:pPr>
        <w:pStyle w:val="2"/>
        <w:spacing w:beforeAutospacing="0" w:before="0" w:afterAutospacing="0" w:after="0"/>
        <w:ind w:firstLine="284"/>
        <w:jc w:val="center"/>
        <w:rPr>
          <w:sz w:val="30"/>
          <w:szCs w:val="30"/>
        </w:rPr>
      </w:pPr>
      <w:ins w:id="156" w:author="Unknown" w:date="0-00-00T00:00:00Z">
        <w:bookmarkStart w:id="28" w:name="i318455"/>
        <w:bookmarkStart w:id="29" w:name="i303818"/>
        <w:bookmarkStart w:id="30" w:name="i298122"/>
        <w:bookmarkEnd w:id="29"/>
        <w:bookmarkEnd w:id="30"/>
        <w:r>
          <w:rPr>
            <w:b w:val="false"/>
            <w:bCs w:val="false"/>
            <w:sz w:val="30"/>
            <w:szCs w:val="30"/>
          </w:rPr>
          <w:t>Статья 5.</w:t>
        </w:r>
      </w:ins>
      <w:ins w:id="157" w:author="Unknown" w:date="0-00-00T00:00:00Z">
        <w:bookmarkEnd w:id="28"/>
        <w:r>
          <w:rPr>
            <w:sz w:val="30"/>
            <w:szCs w:val="30"/>
          </w:rPr>
          <w:t> Полномочия органов местного самоуправления в сфере регулирования отношений недропользования</w:t>
        </w:r>
      </w:ins>
    </w:p>
    <w:p>
      <w:pPr>
        <w:pStyle w:val="Normal"/>
        <w:spacing w:lineRule="auto" w:line="240" w:before="0" w:after="0"/>
        <w:ind w:firstLine="284"/>
        <w:jc w:val="both"/>
        <w:rPr>
          <w:rFonts w:ascii="Times New Roman" w:hAnsi="Times New Roman" w:cs="Times New Roman"/>
          <w:sz w:val="27"/>
          <w:szCs w:val="27"/>
        </w:rPr>
      </w:pPr>
      <w:ins w:id="158" w:author="Unknown" w:date="0-00-00T00:00:00Z">
        <w:r>
          <w:rPr>
            <w:rFonts w:cs="Times New Roman" w:ascii="Times New Roman" w:hAnsi="Times New Roman"/>
            <w:sz w:val="27"/>
            <w:szCs w:val="27"/>
          </w:rPr>
          <w:t>К полномочиям органов местного самоуправления в сфере регулирования отношений недропользования относятся:</w:t>
        </w:r>
      </w:ins>
    </w:p>
    <w:p>
      <w:pPr>
        <w:pStyle w:val="Normal"/>
        <w:spacing w:lineRule="auto" w:line="240" w:before="0" w:after="0"/>
        <w:ind w:firstLine="284"/>
        <w:jc w:val="both"/>
        <w:rPr>
          <w:rFonts w:ascii="Times New Roman" w:hAnsi="Times New Roman" w:cs="Times New Roman"/>
          <w:sz w:val="27"/>
          <w:szCs w:val="27"/>
        </w:rPr>
      </w:pPr>
      <w:ins w:id="159" w:author="Unknown" w:date="0-00-00T00:00:00Z">
        <w:r>
          <w:rPr>
            <w:rFonts w:cs="Times New Roman" w:ascii="Times New Roman" w:hAnsi="Times New Roman"/>
            <w:sz w:val="27"/>
            <w:szCs w:val="27"/>
          </w:rP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ins>
    </w:p>
    <w:p>
      <w:pPr>
        <w:pStyle w:val="Normal"/>
        <w:spacing w:lineRule="auto" w:line="240" w:before="0" w:after="0"/>
        <w:ind w:firstLine="284"/>
        <w:jc w:val="both"/>
        <w:rPr>
          <w:rFonts w:ascii="Times New Roman" w:hAnsi="Times New Roman" w:cs="Times New Roman"/>
          <w:sz w:val="27"/>
          <w:szCs w:val="27"/>
        </w:rPr>
      </w:pPr>
      <w:ins w:id="160" w:author="Unknown" w:date="0-00-00T00:00:00Z">
        <w:r>
          <w:rPr>
            <w:rFonts w:cs="Times New Roman" w:ascii="Times New Roman" w:hAnsi="Times New Roman"/>
            <w:sz w:val="27"/>
            <w:szCs w:val="27"/>
          </w:rPr>
          <w:t>2) развитие минерально-сырьевой базы для предприятий местной промышленности;</w:t>
        </w:r>
      </w:ins>
    </w:p>
    <w:p>
      <w:pPr>
        <w:pStyle w:val="Normal"/>
        <w:spacing w:lineRule="auto" w:line="240" w:before="0" w:after="0"/>
        <w:ind w:firstLine="284"/>
        <w:jc w:val="both"/>
        <w:rPr>
          <w:rFonts w:ascii="Times New Roman" w:hAnsi="Times New Roman" w:cs="Times New Roman"/>
          <w:sz w:val="27"/>
          <w:szCs w:val="27"/>
        </w:rPr>
      </w:pPr>
      <w:ins w:id="161" w:author="Unknown" w:date="0-00-00T00:00:00Z">
        <w:r>
          <w:rPr>
            <w:rFonts w:cs="Times New Roman" w:ascii="Times New Roman" w:hAnsi="Times New Roman"/>
            <w:sz w:val="27"/>
            <w:szCs w:val="27"/>
          </w:rPr>
          <w:t>3) предоставление в соответствии с установленным порядком разрешений на разработку месторождений общераспространенных полезных ископаемых, а также на строительство подземных сооружений местного значения;</w:t>
        </w:r>
      </w:ins>
    </w:p>
    <w:p>
      <w:pPr>
        <w:pStyle w:val="Normal"/>
        <w:spacing w:lineRule="auto" w:line="240" w:before="0" w:after="0"/>
        <w:ind w:firstLine="284"/>
        <w:jc w:val="both"/>
        <w:rPr>
          <w:rFonts w:ascii="Times New Roman" w:hAnsi="Times New Roman" w:cs="Times New Roman"/>
          <w:sz w:val="27"/>
          <w:szCs w:val="27"/>
        </w:rPr>
      </w:pPr>
      <w:ins w:id="162" w:author="Unknown" w:date="0-00-00T00:00:00Z">
        <w:r>
          <w:rPr>
            <w:rFonts w:cs="Times New Roman" w:ascii="Times New Roman" w:hAnsi="Times New Roman"/>
            <w:sz w:val="27"/>
            <w:szCs w:val="27"/>
          </w:rPr>
          <w:t>4) приостановление работ, связанных с пользованием недрами, на земельных участках в случае нарушения положений статьи 18 настоящего Закона;</w:t>
        </w:r>
      </w:ins>
    </w:p>
    <w:p>
      <w:pPr>
        <w:pStyle w:val="Style20"/>
        <w:spacing w:beforeAutospacing="0" w:before="0" w:afterAutospacing="0" w:after="0"/>
        <w:ind w:firstLine="284"/>
        <w:jc w:val="both"/>
        <w:rPr>
          <w:sz w:val="27"/>
          <w:szCs w:val="27"/>
        </w:rPr>
      </w:pPr>
      <w:ins w:id="163" w:author="Unknown" w:date="0-00-00T00:00:00Z">
        <w:r>
          <w:rPr>
            <w:sz w:val="27"/>
            <w:szCs w:val="27"/>
          </w:rP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ins>
    </w:p>
    <w:p>
      <w:pPr>
        <w:pStyle w:val="Normal"/>
        <w:spacing w:lineRule="auto" w:line="240" w:before="0" w:after="0"/>
        <w:ind w:firstLine="284"/>
        <w:jc w:val="both"/>
        <w:rPr>
          <w:rFonts w:ascii="Times New Roman" w:hAnsi="Times New Roman" w:cs="Times New Roman"/>
          <w:sz w:val="27"/>
          <w:szCs w:val="27"/>
        </w:rPr>
      </w:pPr>
      <w:ins w:id="164" w:author="Unknown" w:date="0-00-00T00:00:00Z">
        <w:r>
          <w:rPr>
            <w:rFonts w:cs="Times New Roman" w:ascii="Times New Roman" w:hAnsi="Times New Roman"/>
            <w:sz w:val="27"/>
            <w:szCs w:val="27"/>
          </w:rPr>
          <w:t>6) </w:t>
        </w:r>
      </w:ins>
      <w:ins w:id="165" w:author="Unknown" w:date="0-00-00T00:00:00Z">
        <w:r>
          <w:rPr>
            <w:rFonts w:cs="Times New Roman" w:ascii="Times New Roman" w:hAnsi="Times New Roman"/>
            <w:b/>
            <w:bCs/>
            <w:sz w:val="27"/>
            <w:szCs w:val="27"/>
          </w:rPr>
          <w:t>утратил силу.</w:t>
        </w:r>
      </w:ins>
    </w:p>
    <w:p>
      <w:pPr>
        <w:pStyle w:val="Normal"/>
        <w:spacing w:lineRule="auto" w:line="240" w:before="0" w:after="0"/>
        <w:ind w:firstLine="284"/>
        <w:jc w:val="center"/>
        <w:rPr>
          <w:rFonts w:ascii="Times New Roman" w:hAnsi="Times New Roman" w:cs="Times New Roman"/>
          <w:sz w:val="27"/>
          <w:szCs w:val="27"/>
        </w:rPr>
      </w:pPr>
      <w:ins w:id="166" w:author="Unknown" w:date="0-00-00T00:00:00Z">
        <w:r>
          <w:rPr>
            <w:rFonts w:cs="Times New Roman" w:ascii="Times New Roman" w:hAnsi="Times New Roman"/>
            <w:sz w:val="27"/>
            <w:szCs w:val="27"/>
          </w:rPr>
          <w:t> </w:t>
        </w:r>
      </w:ins>
    </w:p>
    <w:p>
      <w:pPr>
        <w:pStyle w:val="1"/>
        <w:spacing w:beforeAutospacing="0" w:before="0" w:afterAutospacing="0" w:after="0"/>
        <w:ind w:firstLine="284"/>
        <w:jc w:val="center"/>
        <w:rPr>
          <w:caps/>
          <w:sz w:val="33"/>
          <w:szCs w:val="33"/>
        </w:rPr>
      </w:pPr>
      <w:ins w:id="167" w:author="Unknown" w:date="0-00-00T00:00:00Z">
        <w:bookmarkStart w:id="31" w:name="i342081"/>
        <w:bookmarkStart w:id="32" w:name="i334357"/>
        <w:bookmarkStart w:id="33" w:name="i322321"/>
        <w:bookmarkEnd w:id="32"/>
        <w:bookmarkEnd w:id="33"/>
        <w:bookmarkEnd w:id="31"/>
        <w:r>
          <w:rPr>
            <w:caps/>
            <w:sz w:val="33"/>
            <w:szCs w:val="33"/>
          </w:rPr>
          <w:t>РАЗДЕЛ II. ПОЛЬЗОВАНИЕ НЕДРАМИ</w:t>
        </w:r>
      </w:ins>
    </w:p>
    <w:p>
      <w:pPr>
        <w:pStyle w:val="Normal"/>
        <w:spacing w:lineRule="auto" w:line="240" w:before="0" w:after="0"/>
        <w:ind w:firstLine="284"/>
        <w:jc w:val="both"/>
        <w:rPr>
          <w:rFonts w:ascii="Times New Roman" w:hAnsi="Times New Roman" w:cs="Times New Roman"/>
          <w:sz w:val="27"/>
          <w:szCs w:val="27"/>
        </w:rPr>
      </w:pPr>
      <w:ins w:id="168" w:author="Unknown" w:date="0-00-00T00:00:00Z">
        <w:r>
          <w:rPr>
            <w:rFonts w:cs="Times New Roman" w:ascii="Times New Roman" w:hAnsi="Times New Roman"/>
            <w:i/>
            <w:iCs/>
            <w:sz w:val="20"/>
            <w:szCs w:val="20"/>
          </w:rPr>
          <w:t>Федеральным законом от 2 января 2000 г. N 20-ФЗ в статью 6 настоящего Закона внесены изменения</w:t>
        </w:r>
      </w:ins>
    </w:p>
    <w:p>
      <w:pPr>
        <w:pStyle w:val="2"/>
        <w:spacing w:beforeAutospacing="0" w:before="0" w:afterAutospacing="0" w:after="0"/>
        <w:ind w:firstLine="284"/>
        <w:jc w:val="center"/>
        <w:rPr>
          <w:sz w:val="30"/>
          <w:szCs w:val="30"/>
        </w:rPr>
      </w:pPr>
      <w:ins w:id="169" w:author="Unknown" w:date="0-00-00T00:00:00Z">
        <w:bookmarkStart w:id="34" w:name="i375474"/>
        <w:bookmarkStart w:id="35" w:name="i362470"/>
        <w:bookmarkStart w:id="36" w:name="i356778"/>
        <w:bookmarkEnd w:id="35"/>
        <w:bookmarkEnd w:id="36"/>
        <w:r>
          <w:rPr>
            <w:b w:val="false"/>
            <w:bCs w:val="false"/>
            <w:sz w:val="30"/>
            <w:szCs w:val="30"/>
          </w:rPr>
          <w:t>Статья 6.</w:t>
        </w:r>
      </w:ins>
      <w:ins w:id="170" w:author="Unknown" w:date="0-00-00T00:00:00Z">
        <w:bookmarkEnd w:id="34"/>
        <w:r>
          <w:rPr>
            <w:sz w:val="30"/>
            <w:szCs w:val="30"/>
          </w:rPr>
          <w:t> Виды пользования недрами</w:t>
        </w:r>
      </w:ins>
    </w:p>
    <w:p>
      <w:pPr>
        <w:pStyle w:val="Normal"/>
        <w:spacing w:lineRule="auto" w:line="240" w:before="0" w:after="0"/>
        <w:ind w:firstLine="284"/>
        <w:jc w:val="both"/>
        <w:rPr>
          <w:rFonts w:ascii="Times New Roman" w:hAnsi="Times New Roman" w:cs="Times New Roman"/>
          <w:sz w:val="27"/>
          <w:szCs w:val="27"/>
        </w:rPr>
      </w:pPr>
      <w:ins w:id="171" w:author="Unknown" w:date="0-00-00T00:00:00Z">
        <w:r>
          <w:rPr>
            <w:rFonts w:cs="Times New Roman" w:ascii="Times New Roman" w:hAnsi="Times New Roman"/>
            <w:sz w:val="27"/>
            <w:szCs w:val="27"/>
          </w:rPr>
          <w:t>Недра предоставляются в пользование для:</w:t>
        </w:r>
      </w:ins>
    </w:p>
    <w:p>
      <w:pPr>
        <w:pStyle w:val="Normal"/>
        <w:spacing w:lineRule="auto" w:line="240" w:before="0" w:after="0"/>
        <w:ind w:firstLine="284"/>
        <w:jc w:val="both"/>
        <w:rPr>
          <w:rFonts w:ascii="Times New Roman" w:hAnsi="Times New Roman" w:cs="Times New Roman"/>
          <w:sz w:val="27"/>
          <w:szCs w:val="27"/>
        </w:rPr>
      </w:pPr>
      <w:ins w:id="172" w:author="Unknown" w:date="0-00-00T00:00:00Z">
        <w:r>
          <w:rPr>
            <w:rFonts w:cs="Times New Roman" w:ascii="Times New Roman" w:hAnsi="Times New Roman"/>
            <w:sz w:val="27"/>
            <w:szCs w:val="27"/>
          </w:rP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ins>
    </w:p>
    <w:p>
      <w:pPr>
        <w:pStyle w:val="Normal"/>
        <w:spacing w:lineRule="auto" w:line="240" w:before="0" w:after="0"/>
        <w:ind w:firstLine="284"/>
        <w:jc w:val="both"/>
        <w:rPr>
          <w:rFonts w:ascii="Times New Roman" w:hAnsi="Times New Roman" w:cs="Times New Roman"/>
          <w:sz w:val="27"/>
          <w:szCs w:val="27"/>
        </w:rPr>
      </w:pPr>
      <w:ins w:id="173" w:author="Unknown" w:date="0-00-00T00:00:00Z">
        <w:r>
          <w:rPr>
            <w:rFonts w:cs="Times New Roman" w:ascii="Times New Roman" w:hAnsi="Times New Roman"/>
            <w:sz w:val="27"/>
            <w:szCs w:val="27"/>
          </w:rPr>
          <w:t>2) геологического изучения, включающего поиски и оценку месторождений полезных ископаемых, a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ins>
    </w:p>
    <w:p>
      <w:pPr>
        <w:pStyle w:val="Normal"/>
        <w:spacing w:lineRule="auto" w:line="240" w:before="0" w:after="0"/>
        <w:ind w:firstLine="284"/>
        <w:jc w:val="both"/>
        <w:rPr>
          <w:rFonts w:ascii="Times New Roman" w:hAnsi="Times New Roman" w:cs="Times New Roman"/>
          <w:sz w:val="27"/>
          <w:szCs w:val="27"/>
        </w:rPr>
      </w:pPr>
      <w:ins w:id="174" w:author="Unknown" w:date="0-00-00T00:00:00Z">
        <w:r>
          <w:rPr>
            <w:rFonts w:cs="Times New Roman" w:ascii="Times New Roman" w:hAnsi="Times New Roman"/>
            <w:sz w:val="27"/>
            <w:szCs w:val="27"/>
          </w:rPr>
          <w:t>3) разведки и добычи полезных ископаемых, в том числе использования отходов горнодобывающего и связанных с ним перерабатывающих производств;</w:t>
        </w:r>
      </w:ins>
    </w:p>
    <w:p>
      <w:pPr>
        <w:pStyle w:val="Normal"/>
        <w:spacing w:lineRule="auto" w:line="240" w:before="0" w:after="0"/>
        <w:ind w:firstLine="284"/>
        <w:jc w:val="both"/>
        <w:rPr>
          <w:rFonts w:ascii="Times New Roman" w:hAnsi="Times New Roman" w:cs="Times New Roman"/>
          <w:sz w:val="27"/>
          <w:szCs w:val="27"/>
        </w:rPr>
      </w:pPr>
      <w:ins w:id="175" w:author="Unknown" w:date="0-00-00T00:00:00Z">
        <w:r>
          <w:rPr>
            <w:rFonts w:cs="Times New Roman" w:ascii="Times New Roman" w:hAnsi="Times New Roman"/>
            <w:sz w:val="27"/>
            <w:szCs w:val="27"/>
          </w:rPr>
          <w:t>4) строительства и эксплуатации подземных сооружений, не связанных с добычей полезных ископаемых;</w:t>
        </w:r>
      </w:ins>
    </w:p>
    <w:p>
      <w:pPr>
        <w:pStyle w:val="Normal"/>
        <w:spacing w:lineRule="auto" w:line="240" w:before="0" w:after="0"/>
        <w:ind w:firstLine="284"/>
        <w:jc w:val="both"/>
        <w:rPr>
          <w:rFonts w:ascii="Times New Roman" w:hAnsi="Times New Roman" w:cs="Times New Roman"/>
          <w:sz w:val="27"/>
          <w:szCs w:val="27"/>
        </w:rPr>
      </w:pPr>
      <w:ins w:id="176" w:author="Unknown" w:date="0-00-00T00:00:00Z">
        <w:r>
          <w:rPr>
            <w:rFonts w:cs="Times New Roman" w:ascii="Times New Roman" w:hAnsi="Times New Roman"/>
            <w:sz w:val="27"/>
            <w:szCs w:val="27"/>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ins>
    </w:p>
    <w:p>
      <w:pPr>
        <w:pStyle w:val="Normal"/>
        <w:spacing w:lineRule="auto" w:line="240" w:before="0" w:after="0"/>
        <w:ind w:firstLine="284"/>
        <w:jc w:val="both"/>
        <w:rPr>
          <w:rFonts w:ascii="Times New Roman" w:hAnsi="Times New Roman" w:cs="Times New Roman"/>
          <w:sz w:val="27"/>
          <w:szCs w:val="27"/>
        </w:rPr>
      </w:pPr>
      <w:ins w:id="177" w:author="Unknown" w:date="0-00-00T00:00:00Z">
        <w:r>
          <w:rPr>
            <w:rFonts w:cs="Times New Roman" w:ascii="Times New Roman" w:hAnsi="Times New Roman"/>
            <w:sz w:val="27"/>
            <w:szCs w:val="27"/>
          </w:rPr>
          <w:t>6) сбора минералогических, палеонтологических и других геологических коллекционных материалов.</w:t>
        </w:r>
      </w:ins>
    </w:p>
    <w:p>
      <w:pPr>
        <w:pStyle w:val="BodyTextIndent3"/>
        <w:spacing w:beforeAutospacing="0" w:before="0" w:afterAutospacing="0" w:after="0"/>
        <w:ind w:firstLine="284"/>
        <w:jc w:val="both"/>
        <w:rPr/>
      </w:pPr>
      <w:ins w:id="178" w:author="Unknown" w:date="0-00-00T00:00:00Z">
        <w:r>
          <w:rPr>
            <w:i/>
            <w:iCs/>
            <w:sz w:val="20"/>
            <w:szCs w:val="20"/>
          </w:rPr>
          <w:t>Федеральным законом от 29 апреля 2008 г. </w:t>
        </w:r>
      </w:ins>
      <w:hyperlink r:id="rId20">
        <w:ins w:id="179" w:author="Unknown" w:date="0-00-00T00:00:00Z">
          <w:r>
            <w:rPr>
              <w:rStyle w:val="Style11"/>
              <w:i/>
              <w:iCs/>
              <w:color w:val="00000A"/>
              <w:sz w:val="20"/>
              <w:szCs w:val="20"/>
            </w:rPr>
            <w:t>N 58-ФЗ</w:t>
          </w:r>
        </w:ins>
      </w:hyperlink>
      <w:ins w:id="180" w:author="Unknown" w:date="0-00-00T00:00:00Z">
        <w:r>
          <w:rPr>
            <w:i/>
            <w:iCs/>
            <w:sz w:val="20"/>
            <w:szCs w:val="20"/>
          </w:rPr>
          <w:t> часть 2 статьи 6 настоящего Федерального Закона изложена в новой редакции. Изменения вступают в силу со дня официального опубликования Федерального закона </w:t>
        </w:r>
      </w:ins>
      <w:hyperlink r:id="rId21">
        <w:ins w:id="181" w:author="Unknown" w:date="0-00-00T00:00:00Z">
          <w:r>
            <w:rPr>
              <w:rStyle w:val="Style11"/>
              <w:i/>
              <w:iCs/>
              <w:color w:val="00000A"/>
              <w:sz w:val="20"/>
              <w:szCs w:val="20"/>
            </w:rPr>
            <w:t>N 58-ФЗ</w:t>
          </w:r>
        </w:ins>
      </w:hyperlink>
      <w:ins w:id="182" w:author="Unknown" w:date="0-00-00T00:00:00Z">
        <w:r>
          <w:rPr>
            <w:i/>
            <w:iCs/>
            <w:sz w:val="20"/>
            <w:szCs w:val="20"/>
          </w:rPr>
          <w:t>.</w:t>
        </w:r>
      </w:ins>
    </w:p>
    <w:p>
      <w:pPr>
        <w:pStyle w:val="Normal"/>
        <w:spacing w:lineRule="auto" w:line="240" w:before="0" w:after="0"/>
        <w:ind w:firstLine="284"/>
        <w:jc w:val="both"/>
        <w:rPr>
          <w:rFonts w:ascii="Times New Roman" w:hAnsi="Times New Roman" w:cs="Times New Roman"/>
          <w:sz w:val="27"/>
          <w:szCs w:val="27"/>
        </w:rPr>
      </w:pPr>
      <w:ins w:id="183" w:author="Unknown" w:date="0-00-00T00:00:00Z">
        <w:r>
          <w:rPr>
            <w:rFonts w:cs="Times New Roman" w:ascii="Times New Roman" w:hAnsi="Times New Roman"/>
            <w:sz w:val="27"/>
            <w:szCs w:val="27"/>
          </w:rP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 пользователем недр только после завершения геологического изучения недр на этом участке недр.</w:t>
        </w:r>
      </w:ins>
    </w:p>
    <w:p>
      <w:pPr>
        <w:pStyle w:val="Normal"/>
        <w:spacing w:lineRule="auto" w:line="240" w:before="0" w:after="0"/>
        <w:ind w:firstLine="284"/>
        <w:jc w:val="both"/>
        <w:rPr/>
      </w:pPr>
      <w:ins w:id="184" w:author="Unknown" w:date="0-00-00T00:00:00Z">
        <w:r>
          <w:rPr>
            <w:rFonts w:cs="Times New Roman" w:ascii="Times New Roman" w:hAnsi="Times New Roman"/>
            <w:i/>
            <w:iCs/>
            <w:sz w:val="20"/>
            <w:szCs w:val="20"/>
          </w:rPr>
          <w:t>Федеральным законом от 30 декабря 2008 г. </w:t>
        </w:r>
      </w:ins>
      <w:hyperlink r:id="rId22">
        <w:ins w:id="185" w:author="Unknown" w:date="0-00-00T00:00:00Z">
          <w:r>
            <w:rPr>
              <w:rStyle w:val="Style11"/>
              <w:rFonts w:cs="Times New Roman" w:ascii="Times New Roman" w:hAnsi="Times New Roman"/>
              <w:i/>
              <w:iCs/>
              <w:color w:val="00000A"/>
              <w:sz w:val="20"/>
              <w:szCs w:val="20"/>
            </w:rPr>
            <w:t>N 309-ФЗ</w:t>
          </w:r>
        </w:ins>
      </w:hyperlink>
      <w:ins w:id="186" w:author="Unknown" w:date="0-00-00T00:00:00Z">
        <w:r>
          <w:rPr>
            <w:rFonts w:cs="Times New Roman" w:ascii="Times New Roman" w:hAnsi="Times New Roman"/>
            <w:i/>
            <w:iCs/>
            <w:sz w:val="20"/>
            <w:szCs w:val="20"/>
          </w:rPr>
          <w:t> в статью 7 настоящего Федерального закона внесены изменения</w:t>
        </w:r>
      </w:ins>
    </w:p>
    <w:p>
      <w:pPr>
        <w:pStyle w:val="Normal"/>
        <w:spacing w:lineRule="auto" w:line="240" w:before="0" w:after="0"/>
        <w:ind w:firstLine="284"/>
        <w:jc w:val="both"/>
        <w:rPr>
          <w:rFonts w:ascii="Times New Roman" w:hAnsi="Times New Roman" w:cs="Times New Roman"/>
          <w:sz w:val="27"/>
          <w:szCs w:val="27"/>
        </w:rPr>
      </w:pPr>
      <w:ins w:id="187" w:author="Unknown" w:date="0-00-00T00:00:00Z">
        <w:r>
          <w:rPr>
            <w:rFonts w:cs="Times New Roman" w:ascii="Times New Roman" w:hAnsi="Times New Roman"/>
            <w:i/>
            <w:iCs/>
            <w:sz w:val="20"/>
            <w:szCs w:val="20"/>
          </w:rPr>
          <w:t>Федеральным законом от 2 января 2000 г. N 20-ФЗ в статью 7 настоящего Закона внесены изменения</w:t>
        </w:r>
      </w:ins>
    </w:p>
    <w:p>
      <w:pPr>
        <w:pStyle w:val="2"/>
        <w:spacing w:beforeAutospacing="0" w:before="0" w:afterAutospacing="0" w:after="0"/>
        <w:ind w:firstLine="284"/>
        <w:jc w:val="center"/>
        <w:rPr>
          <w:sz w:val="30"/>
          <w:szCs w:val="30"/>
        </w:rPr>
      </w:pPr>
      <w:ins w:id="188" w:author="Unknown" w:date="0-00-00T00:00:00Z">
        <w:bookmarkStart w:id="37" w:name="i405648"/>
        <w:bookmarkStart w:id="38" w:name="i396635"/>
        <w:bookmarkStart w:id="39" w:name="i385733"/>
        <w:bookmarkEnd w:id="38"/>
        <w:bookmarkEnd w:id="39"/>
        <w:r>
          <w:rPr>
            <w:b w:val="false"/>
            <w:bCs w:val="false"/>
            <w:sz w:val="30"/>
            <w:szCs w:val="30"/>
          </w:rPr>
          <w:t>Статья 7.</w:t>
        </w:r>
      </w:ins>
      <w:ins w:id="189" w:author="Unknown" w:date="0-00-00T00:00:00Z">
        <w:bookmarkEnd w:id="37"/>
        <w:r>
          <w:rPr>
            <w:sz w:val="30"/>
            <w:szCs w:val="30"/>
          </w:rPr>
          <w:t> Участки недр, предоставляемые в пользование</w:t>
        </w:r>
      </w:ins>
    </w:p>
    <w:p>
      <w:pPr>
        <w:pStyle w:val="Normal"/>
        <w:spacing w:lineRule="auto" w:line="240" w:before="0" w:after="0"/>
        <w:ind w:firstLine="284"/>
        <w:jc w:val="both"/>
        <w:rPr>
          <w:rFonts w:ascii="Times New Roman" w:hAnsi="Times New Roman" w:cs="Times New Roman"/>
          <w:sz w:val="27"/>
          <w:szCs w:val="27"/>
        </w:rPr>
      </w:pPr>
      <w:ins w:id="190" w:author="Unknown" w:date="0-00-00T00:00:00Z">
        <w:r>
          <w:rPr>
            <w:rFonts w:cs="Times New Roman" w:ascii="Times New Roman" w:hAnsi="Times New Roman"/>
            <w:sz w:val="27"/>
            <w:szCs w:val="27"/>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ins>
    </w:p>
    <w:p>
      <w:pPr>
        <w:pStyle w:val="Normal"/>
        <w:spacing w:lineRule="auto" w:line="240" w:before="0" w:after="0"/>
        <w:ind w:firstLine="284"/>
        <w:jc w:val="both"/>
        <w:rPr>
          <w:rFonts w:ascii="Times New Roman" w:hAnsi="Times New Roman" w:cs="Times New Roman"/>
          <w:sz w:val="27"/>
          <w:szCs w:val="27"/>
        </w:rPr>
      </w:pPr>
      <w:ins w:id="191" w:author="Unknown" w:date="0-00-00T00:00:00Z">
        <w:r>
          <w:rPr>
            <w:rFonts w:cs="Times New Roman" w:ascii="Times New Roman" w:hAnsi="Times New Roman"/>
            <w:sz w:val="27"/>
            <w:szCs w:val="27"/>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ins>
    </w:p>
    <w:p>
      <w:pPr>
        <w:pStyle w:val="Normal"/>
        <w:spacing w:lineRule="auto" w:line="240" w:before="0" w:after="0"/>
        <w:ind w:firstLine="284"/>
        <w:jc w:val="both"/>
        <w:rPr>
          <w:rFonts w:ascii="Times New Roman" w:hAnsi="Times New Roman" w:cs="Times New Roman"/>
          <w:sz w:val="27"/>
          <w:szCs w:val="27"/>
        </w:rPr>
      </w:pPr>
      <w:ins w:id="192" w:author="Unknown" w:date="0-00-00T00:00:00Z">
        <w:r>
          <w:rPr>
            <w:rFonts w:cs="Times New Roman" w:ascii="Times New Roman" w:hAnsi="Times New Roman"/>
            <w:sz w:val="27"/>
            <w:szCs w:val="27"/>
          </w:rPr>
          <w:t>Предварительные границы горного отвода устанавливаются при предоставлении лицензии на пользование недрами. После разработки технического проекта, получения на него положительного заключения государственной экспертизы, согласования указанного проекта в соответствии со статьей 23.2 настоящего Закона документы, определяющие уточненные границы горного отвода (с характерными разрезами, ведомостью координат угловых точек), включаются в лицензию в качестве неотъемлемой составной части.</w:t>
        </w:r>
      </w:ins>
    </w:p>
    <w:p>
      <w:pPr>
        <w:pStyle w:val="Normal"/>
        <w:spacing w:lineRule="auto" w:line="240" w:before="0" w:after="0"/>
        <w:ind w:firstLine="284"/>
        <w:jc w:val="both"/>
        <w:rPr>
          <w:rFonts w:ascii="Times New Roman" w:hAnsi="Times New Roman" w:cs="Times New Roman"/>
          <w:sz w:val="27"/>
          <w:szCs w:val="27"/>
        </w:rPr>
      </w:pPr>
      <w:ins w:id="193" w:author="Unknown" w:date="0-00-00T00:00:00Z">
        <w:r>
          <w:rPr>
            <w:rFonts w:cs="Times New Roman" w:ascii="Times New Roman" w:hAnsi="Times New Roman"/>
            <w:sz w:val="27"/>
            <w:szCs w:val="27"/>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ins>
    </w:p>
    <w:p>
      <w:pPr>
        <w:pStyle w:val="Normal"/>
        <w:spacing w:lineRule="auto" w:line="240" w:before="0" w:after="0"/>
        <w:ind w:firstLine="284"/>
        <w:jc w:val="both"/>
        <w:rPr>
          <w:rFonts w:ascii="Times New Roman" w:hAnsi="Times New Roman" w:cs="Times New Roman"/>
          <w:sz w:val="27"/>
          <w:szCs w:val="27"/>
        </w:rPr>
      </w:pPr>
      <w:ins w:id="194" w:author="Unknown" w:date="0-00-00T00:00:00Z">
        <w:r>
          <w:rPr>
            <w:rFonts w:cs="Times New Roman" w:ascii="Times New Roman" w:hAnsi="Times New Roman"/>
            <w:sz w:val="27"/>
            <w:szCs w:val="27"/>
          </w:rP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ins>
    </w:p>
    <w:p>
      <w:pPr>
        <w:pStyle w:val="Normal"/>
        <w:spacing w:lineRule="auto" w:line="240" w:before="0" w:after="0"/>
        <w:ind w:firstLine="284"/>
        <w:jc w:val="both"/>
        <w:rPr>
          <w:rFonts w:ascii="Times New Roman" w:hAnsi="Times New Roman" w:cs="Times New Roman"/>
          <w:sz w:val="27"/>
          <w:szCs w:val="27"/>
        </w:rPr>
      </w:pPr>
      <w:ins w:id="195" w:author="Unknown" w:date="0-00-00T00:00:00Z">
        <w:r>
          <w:rPr>
            <w:rFonts w:cs="Times New Roman" w:ascii="Times New Roman" w:hAnsi="Times New Roman"/>
            <w:sz w:val="27"/>
            <w:szCs w:val="27"/>
          </w:rP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ins>
    </w:p>
    <w:p>
      <w:pPr>
        <w:pStyle w:val="Normal"/>
        <w:spacing w:lineRule="auto" w:line="240" w:before="0" w:after="0"/>
        <w:ind w:firstLine="284"/>
        <w:jc w:val="both"/>
        <w:rPr/>
      </w:pPr>
      <w:ins w:id="196" w:author="Unknown" w:date="0-00-00T00:00:00Z">
        <w:bookmarkStart w:id="40" w:name="i414905"/>
        <w:r>
          <w:rPr>
            <w:rFonts w:cs="Times New Roman" w:ascii="Times New Roman" w:hAnsi="Times New Roman"/>
            <w:i/>
            <w:iCs/>
            <w:sz w:val="20"/>
            <w:szCs w:val="20"/>
          </w:rPr>
          <w:t>Федеральным законом от 30 декабря 2008 г. </w:t>
        </w:r>
      </w:ins>
      <w:ins w:id="197" w:author="Unknown" w:date="0-00-00T00:00:00Z">
        <w:bookmarkEnd w:id="40"/>
        <w:r>
          <w:rPr>
            <w:rFonts w:cs="Times New Roman" w:ascii="Times New Roman" w:hAnsi="Times New Roman"/>
            <w:i/>
            <w:iCs/>
            <w:color w:val="00000A"/>
            <w:sz w:val="20"/>
            <w:szCs w:val="20"/>
          </w:rPr>
          <w:t>N 309-ФЗ</w:t>
        </w:r>
      </w:ins>
      <w:hyperlink r:id="rId23">
        <w:ins w:id="198" w:author="Unknown" w:date="0-00-00T00:00:00Z">
          <w:r>
            <w:rPr>
              <w:rFonts w:cs="Times New Roman" w:ascii="Times New Roman" w:hAnsi="Times New Roman"/>
              <w:i/>
              <w:iCs/>
              <w:sz w:val="20"/>
              <w:szCs w:val="20"/>
            </w:rPr>
            <w:t> в статью 8 настоящего Федерального закона внесены изменения</w:t>
          </w:r>
        </w:ins>
      </w:hyperlink>
    </w:p>
    <w:p>
      <w:pPr>
        <w:pStyle w:val="2"/>
        <w:spacing w:beforeAutospacing="0" w:before="0" w:afterAutospacing="0" w:after="0"/>
        <w:ind w:firstLine="284"/>
        <w:jc w:val="center"/>
        <w:rPr>
          <w:sz w:val="30"/>
          <w:szCs w:val="30"/>
        </w:rPr>
      </w:pPr>
      <w:ins w:id="199" w:author="Unknown" w:date="0-00-00T00:00:00Z">
        <w:bookmarkStart w:id="41" w:name="i431046"/>
        <w:bookmarkStart w:id="42" w:name="i421716"/>
        <w:bookmarkEnd w:id="42"/>
        <w:r>
          <w:rPr>
            <w:b w:val="false"/>
            <w:bCs w:val="false"/>
            <w:sz w:val="30"/>
            <w:szCs w:val="30"/>
          </w:rPr>
          <w:t>Статья 8.</w:t>
        </w:r>
      </w:ins>
      <w:ins w:id="200" w:author="Unknown" w:date="0-00-00T00:00:00Z">
        <w:bookmarkEnd w:id="41"/>
        <w:r>
          <w:rPr>
            <w:sz w:val="30"/>
            <w:szCs w:val="30"/>
          </w:rPr>
          <w:t> Ограничение пользования недрами</w:t>
        </w:r>
      </w:ins>
    </w:p>
    <w:p>
      <w:pPr>
        <w:pStyle w:val="Normal"/>
        <w:spacing w:lineRule="auto" w:line="240" w:before="0" w:after="0"/>
        <w:ind w:firstLine="284"/>
        <w:jc w:val="both"/>
        <w:rPr>
          <w:rFonts w:ascii="Times New Roman" w:hAnsi="Times New Roman" w:cs="Times New Roman"/>
          <w:sz w:val="27"/>
          <w:szCs w:val="27"/>
        </w:rPr>
      </w:pPr>
      <w:ins w:id="201" w:author="Unknown" w:date="0-00-00T00:00:00Z">
        <w:r>
          <w:rPr>
            <w:rFonts w:cs="Times New Roman" w:ascii="Times New Roman" w:hAnsi="Times New Roman"/>
            <w:sz w:val="27"/>
            <w:szCs w:val="27"/>
          </w:rP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ins>
    </w:p>
    <w:p>
      <w:pPr>
        <w:pStyle w:val="Normal"/>
        <w:spacing w:lineRule="auto" w:line="240" w:before="0" w:after="0"/>
        <w:ind w:firstLine="284"/>
        <w:jc w:val="both"/>
        <w:rPr>
          <w:rFonts w:ascii="Times New Roman" w:hAnsi="Times New Roman" w:cs="Times New Roman"/>
          <w:sz w:val="27"/>
          <w:szCs w:val="27"/>
        </w:rPr>
      </w:pPr>
      <w:ins w:id="202" w:author="Unknown" w:date="0-00-00T00:00:00Z">
        <w:r>
          <w:rPr>
            <w:rFonts w:cs="Times New Roman" w:ascii="Times New Roman" w:hAnsi="Times New Roman"/>
            <w:sz w:val="27"/>
            <w:szCs w:val="27"/>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ins>
    </w:p>
    <w:p>
      <w:pPr>
        <w:pStyle w:val="Normal"/>
        <w:spacing w:lineRule="auto" w:line="240" w:before="0" w:after="0"/>
        <w:ind w:firstLine="284"/>
        <w:jc w:val="both"/>
        <w:rPr>
          <w:rFonts w:ascii="Times New Roman" w:hAnsi="Times New Roman" w:cs="Times New Roman"/>
          <w:sz w:val="27"/>
          <w:szCs w:val="27"/>
        </w:rPr>
      </w:pPr>
      <w:ins w:id="203" w:author="Unknown" w:date="0-00-00T00:00:00Z">
        <w:r>
          <w:rPr>
            <w:rFonts w:cs="Times New Roman" w:ascii="Times New Roman" w:hAnsi="Times New Roman"/>
            <w:sz w:val="27"/>
            <w:szCs w:val="27"/>
          </w:rPr>
          <w:t>Пользование недрами на особо охраняемых территориях производится в соответствии со статусом этих территорий.</w:t>
        </w:r>
      </w:ins>
    </w:p>
    <w:p>
      <w:pPr>
        <w:pStyle w:val="Normal"/>
        <w:spacing w:lineRule="auto" w:line="240" w:before="0" w:after="0"/>
        <w:ind w:firstLine="284"/>
        <w:jc w:val="both"/>
        <w:rPr/>
      </w:pPr>
      <w:ins w:id="204" w:author="Unknown" w:date="0-00-00T00:00:00Z">
        <w:r>
          <w:rPr>
            <w:rFonts w:cs="Times New Roman" w:ascii="Times New Roman" w:hAnsi="Times New Roman"/>
            <w:i/>
            <w:iCs/>
            <w:sz w:val="20"/>
            <w:szCs w:val="20"/>
          </w:rPr>
          <w:t>Федеральным законом от 14 июля 2008 г. </w:t>
        </w:r>
      </w:ins>
      <w:hyperlink r:id="rId24">
        <w:ins w:id="205" w:author="Unknown" w:date="0-00-00T00:00:00Z">
          <w:r>
            <w:rPr>
              <w:rStyle w:val="Style11"/>
              <w:rFonts w:cs="Times New Roman" w:ascii="Times New Roman" w:hAnsi="Times New Roman"/>
              <w:i/>
              <w:iCs/>
              <w:color w:val="00000A"/>
              <w:sz w:val="20"/>
              <w:szCs w:val="20"/>
            </w:rPr>
            <w:t>N 118-ФЗ</w:t>
          </w:r>
        </w:ins>
      </w:hyperlink>
      <w:ins w:id="206" w:author="Unknown" w:date="0-00-00T00:00:00Z">
        <w:r>
          <w:rPr>
            <w:rFonts w:cs="Times New Roman" w:ascii="Times New Roman" w:hAnsi="Times New Roman"/>
            <w:i/>
            <w:iCs/>
            <w:sz w:val="20"/>
            <w:szCs w:val="20"/>
          </w:rPr>
          <w:t> в статью 9 настоящего Федерального Закона внесены изменения</w:t>
        </w:r>
      </w:ins>
    </w:p>
    <w:p>
      <w:pPr>
        <w:pStyle w:val="BodyTextIndent3"/>
        <w:spacing w:beforeAutospacing="0" w:before="0" w:afterAutospacing="0" w:after="0"/>
        <w:ind w:firstLine="284"/>
        <w:jc w:val="both"/>
        <w:rPr/>
      </w:pPr>
      <w:ins w:id="207" w:author="Unknown" w:date="0-00-00T00:00:00Z">
        <w:r>
          <w:rPr>
            <w:i/>
            <w:iCs/>
            <w:sz w:val="20"/>
            <w:szCs w:val="20"/>
          </w:rPr>
          <w:t>Федеральным законом от 29 апреля 2008 г. </w:t>
        </w:r>
      </w:ins>
      <w:hyperlink r:id="rId25">
        <w:ins w:id="208" w:author="Unknown" w:date="0-00-00T00:00:00Z">
          <w:r>
            <w:rPr>
              <w:rStyle w:val="Style11"/>
              <w:i/>
              <w:iCs/>
              <w:color w:val="00000A"/>
              <w:sz w:val="20"/>
              <w:szCs w:val="20"/>
            </w:rPr>
            <w:t>N 58-ФЗ</w:t>
          </w:r>
        </w:ins>
      </w:hyperlink>
      <w:ins w:id="209" w:author="Unknown" w:date="0-00-00T00:00:00Z">
        <w:r>
          <w:rPr>
            <w:i/>
            <w:iCs/>
            <w:sz w:val="20"/>
            <w:szCs w:val="20"/>
          </w:rPr>
          <w:t> статья 9 настоящего Федерального Закона изложена в новой редакции. Изменения вступают в силу со дня официального опубликования Федерального закона </w:t>
        </w:r>
      </w:ins>
      <w:hyperlink r:id="rId26">
        <w:ins w:id="210" w:author="Unknown" w:date="0-00-00T00:00:00Z">
          <w:r>
            <w:rPr>
              <w:rStyle w:val="Style11"/>
              <w:i/>
              <w:iCs/>
              <w:color w:val="00000A"/>
              <w:sz w:val="20"/>
              <w:szCs w:val="20"/>
            </w:rPr>
            <w:t>N 58-ФЗ</w:t>
          </w:r>
        </w:ins>
      </w:hyperlink>
      <w:ins w:id="211" w:author="Unknown" w:date="0-00-00T00:00:00Z">
        <w:r>
          <w:rPr>
            <w:i/>
            <w:iCs/>
            <w:sz w:val="20"/>
            <w:szCs w:val="20"/>
          </w:rPr>
          <w:t>. Положения частей второй и третьей статьи 9, настоящего Закона (в редакции Федерального закона от 29 апреля 2008 г. </w:t>
        </w:r>
      </w:ins>
      <w:hyperlink r:id="rId27">
        <w:ins w:id="212" w:author="Unknown" w:date="0-00-00T00:00:00Z">
          <w:r>
            <w:rPr>
              <w:rStyle w:val="Style11"/>
              <w:i/>
              <w:iCs/>
              <w:color w:val="00000A"/>
              <w:sz w:val="20"/>
              <w:szCs w:val="20"/>
            </w:rPr>
            <w:t>N 58-ФЗ</w:t>
          </w:r>
        </w:ins>
      </w:hyperlink>
      <w:ins w:id="213" w:author="Unknown" w:date="0-00-00T00:00:00Z">
        <w:r>
          <w:rPr>
            <w:i/>
            <w:iCs/>
            <w:sz w:val="20"/>
            <w:szCs w:val="20"/>
          </w:rPr>
          <w:t>) применяются в особом порядке.</w:t>
        </w:r>
      </w:ins>
    </w:p>
    <w:p>
      <w:pPr>
        <w:pStyle w:val="Normal"/>
        <w:spacing w:lineRule="auto" w:line="240" w:before="0" w:after="0"/>
        <w:ind w:firstLine="284"/>
        <w:jc w:val="both"/>
        <w:rPr>
          <w:rFonts w:ascii="Times New Roman" w:hAnsi="Times New Roman" w:cs="Times New Roman"/>
          <w:sz w:val="27"/>
          <w:szCs w:val="27"/>
        </w:rPr>
      </w:pPr>
      <w:ins w:id="214" w:author="Unknown" w:date="0-00-00T00:00:00Z">
        <w:r>
          <w:rPr>
            <w:rFonts w:cs="Times New Roman" w:ascii="Times New Roman" w:hAnsi="Times New Roman"/>
            <w:i/>
            <w:iCs/>
            <w:sz w:val="20"/>
            <w:szCs w:val="20"/>
          </w:rPr>
          <w:t>Федеральным законом от 6 июня 2003 г. N 65-ФЗ в статью 9 настоящего Закона внесены изменения</w:t>
        </w:r>
      </w:ins>
    </w:p>
    <w:p>
      <w:pPr>
        <w:pStyle w:val="2"/>
        <w:spacing w:beforeAutospacing="0" w:before="0" w:afterAutospacing="0" w:after="0"/>
        <w:ind w:firstLine="284"/>
        <w:jc w:val="center"/>
        <w:rPr>
          <w:sz w:val="30"/>
          <w:szCs w:val="30"/>
        </w:rPr>
      </w:pPr>
      <w:ins w:id="215" w:author="Unknown" w:date="0-00-00T00:00:00Z">
        <w:bookmarkStart w:id="43" w:name="i466632"/>
        <w:bookmarkStart w:id="44" w:name="i454487"/>
        <w:bookmarkStart w:id="45" w:name="i448107"/>
        <w:bookmarkEnd w:id="44"/>
        <w:bookmarkEnd w:id="45"/>
        <w:r>
          <w:rPr>
            <w:b w:val="false"/>
            <w:bCs w:val="false"/>
            <w:sz w:val="30"/>
            <w:szCs w:val="30"/>
          </w:rPr>
          <w:t>Статья 9.</w:t>
        </w:r>
      </w:ins>
      <w:ins w:id="216" w:author="Unknown" w:date="0-00-00T00:00:00Z">
        <w:bookmarkEnd w:id="43"/>
        <w:r>
          <w:rPr>
            <w:sz w:val="30"/>
            <w:szCs w:val="30"/>
          </w:rPr>
          <w:t> Пользователи недр</w:t>
        </w:r>
      </w:ins>
    </w:p>
    <w:p>
      <w:pPr>
        <w:pStyle w:val="Normal"/>
        <w:spacing w:lineRule="auto" w:line="240" w:before="0" w:after="0"/>
        <w:ind w:firstLine="284"/>
        <w:jc w:val="both"/>
        <w:rPr>
          <w:rFonts w:ascii="Times New Roman" w:hAnsi="Times New Roman" w:cs="Times New Roman"/>
          <w:sz w:val="27"/>
          <w:szCs w:val="27"/>
        </w:rPr>
      </w:pPr>
      <w:ins w:id="217" w:author="Unknown" w:date="0-00-00T00:00:00Z">
        <w:r>
          <w:rPr>
            <w:rFonts w:cs="Times New Roman" w:ascii="Times New Roman" w:hAnsi="Times New Roman"/>
            <w:sz w:val="27"/>
            <w:szCs w:val="27"/>
          </w:rP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ins>
    </w:p>
    <w:p>
      <w:pPr>
        <w:pStyle w:val="Normal"/>
        <w:spacing w:lineRule="auto" w:line="240" w:before="0" w:after="0"/>
        <w:ind w:firstLine="284"/>
        <w:jc w:val="both"/>
        <w:rPr>
          <w:rFonts w:ascii="Times New Roman" w:hAnsi="Times New Roman" w:cs="Times New Roman"/>
          <w:sz w:val="27"/>
          <w:szCs w:val="27"/>
        </w:rPr>
      </w:pPr>
      <w:ins w:id="218" w:author="Unknown" w:date="0-00-00T00:00:00Z">
        <w:r>
          <w:rPr>
            <w:rFonts w:cs="Times New Roman" w:ascii="Times New Roman" w:hAnsi="Times New Roman"/>
            <w:sz w:val="27"/>
            <w:szCs w:val="27"/>
          </w:rPr>
          <w:t>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конкурсах или аукционах на право пользования такими участками недр созданных в соответствии с законодательством Российской Федерации юридических лиц с участием иностранных инвесторов.</w:t>
        </w:r>
      </w:ins>
    </w:p>
    <w:p>
      <w:pPr>
        <w:pStyle w:val="Normal"/>
        <w:spacing w:lineRule="auto" w:line="240" w:before="0" w:after="0"/>
        <w:ind w:firstLine="284"/>
        <w:jc w:val="both"/>
        <w:rPr>
          <w:rFonts w:ascii="Times New Roman" w:hAnsi="Times New Roman" w:cs="Times New Roman"/>
          <w:sz w:val="27"/>
          <w:szCs w:val="27"/>
        </w:rPr>
      </w:pPr>
      <w:ins w:id="219" w:author="Unknown" w:date="0-00-00T00:00:00Z">
        <w:r>
          <w:rPr>
            <w:rFonts w:cs="Times New Roman" w:ascii="Times New Roman" w:hAnsi="Times New Roman"/>
            <w:sz w:val="27"/>
            <w:szCs w:val="27"/>
          </w:rP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ins>
    </w:p>
    <w:p>
      <w:pPr>
        <w:pStyle w:val="Normal"/>
        <w:spacing w:lineRule="auto" w:line="240" w:before="0" w:after="0"/>
        <w:ind w:firstLine="284"/>
        <w:jc w:val="both"/>
        <w:rPr>
          <w:rFonts w:ascii="Times New Roman" w:hAnsi="Times New Roman" w:cs="Times New Roman"/>
          <w:sz w:val="27"/>
          <w:szCs w:val="27"/>
        </w:rPr>
      </w:pPr>
      <w:ins w:id="220" w:author="Unknown" w:date="0-00-00T00:00:00Z">
        <w:r>
          <w:rPr>
            <w:rFonts w:cs="Times New Roman" w:ascii="Times New Roman" w:hAnsi="Times New Roman"/>
            <w:sz w:val="27"/>
            <w:szCs w:val="27"/>
          </w:rP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ins>
    </w:p>
    <w:p>
      <w:pPr>
        <w:pStyle w:val="Normal"/>
        <w:spacing w:lineRule="auto" w:line="240" w:before="0" w:after="0"/>
        <w:ind w:firstLine="284"/>
        <w:jc w:val="both"/>
        <w:rPr>
          <w:rFonts w:ascii="Times New Roman" w:hAnsi="Times New Roman" w:cs="Times New Roman"/>
          <w:sz w:val="27"/>
          <w:szCs w:val="27"/>
        </w:rPr>
      </w:pPr>
      <w:ins w:id="221" w:author="Unknown" w:date="0-00-00T00:00:00Z">
        <w:r>
          <w:rPr>
            <w:rFonts w:cs="Times New Roman" w:ascii="Times New Roman" w:hAnsi="Times New Roman"/>
            <w:sz w:val="27"/>
            <w:szCs w:val="27"/>
          </w:rP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ins>
    </w:p>
    <w:p>
      <w:pPr>
        <w:pStyle w:val="Normal"/>
        <w:spacing w:lineRule="auto" w:line="240" w:before="0" w:after="0"/>
        <w:ind w:firstLine="284"/>
        <w:jc w:val="both"/>
        <w:rPr>
          <w:rFonts w:ascii="Times New Roman" w:hAnsi="Times New Roman" w:cs="Times New Roman"/>
          <w:sz w:val="27"/>
          <w:szCs w:val="27"/>
        </w:rPr>
      </w:pPr>
      <w:ins w:id="222" w:author="Unknown" w:date="0-00-00T00:00:00Z">
        <w:r>
          <w:rPr>
            <w:rFonts w:cs="Times New Roman" w:ascii="Times New Roman" w:hAnsi="Times New Roman"/>
            <w:sz w:val="27"/>
            <w:szCs w:val="27"/>
          </w:rPr>
          <w:t>Пользователями недр при ведении работ по добыче радиоактивных веществ и захоронению радиоактивных, токсичных и иных опасных отходов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токсичных и иных опасных отходов.</w:t>
        </w:r>
      </w:ins>
    </w:p>
    <w:p>
      <w:pPr>
        <w:pStyle w:val="Normal"/>
        <w:spacing w:lineRule="auto" w:line="240" w:before="0" w:after="0"/>
        <w:ind w:firstLine="284"/>
        <w:jc w:val="both"/>
        <w:rPr>
          <w:rFonts w:ascii="Times New Roman" w:hAnsi="Times New Roman" w:cs="Times New Roman"/>
          <w:sz w:val="27"/>
          <w:szCs w:val="27"/>
        </w:rPr>
      </w:pPr>
      <w:ins w:id="223" w:author="Unknown" w:date="0-00-00T00:00:00Z">
        <w:r>
          <w:rPr>
            <w:rFonts w:cs="Times New Roman" w:ascii="Times New Roman" w:hAnsi="Times New Roman"/>
            <w:sz w:val="27"/>
            <w:szCs w:val="27"/>
          </w:rP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ins>
    </w:p>
    <w:p>
      <w:pPr>
        <w:pStyle w:val="Normal"/>
        <w:spacing w:lineRule="auto" w:line="240" w:before="0" w:after="0"/>
        <w:ind w:firstLine="284"/>
        <w:jc w:val="both"/>
        <w:rPr/>
      </w:pPr>
      <w:ins w:id="224" w:author="Unknown" w:date="0-00-00T00:00:00Z">
        <w:r>
          <w:rPr>
            <w:rFonts w:cs="Times New Roman" w:ascii="Times New Roman" w:hAnsi="Times New Roman"/>
            <w:i/>
            <w:iCs/>
            <w:sz w:val="20"/>
            <w:szCs w:val="20"/>
          </w:rPr>
          <w:t>Федеральным законом от 1 декабря 2007 г. </w:t>
        </w:r>
      </w:ins>
      <w:hyperlink r:id="rId28">
        <w:ins w:id="225" w:author="Unknown" w:date="0-00-00T00:00:00Z">
          <w:r>
            <w:rPr>
              <w:rStyle w:val="Style11"/>
              <w:rFonts w:cs="Times New Roman" w:ascii="Times New Roman" w:hAnsi="Times New Roman"/>
              <w:i/>
              <w:iCs/>
              <w:color w:val="00000A"/>
              <w:sz w:val="20"/>
              <w:szCs w:val="20"/>
            </w:rPr>
            <w:t>N 295-ФЗ</w:t>
          </w:r>
        </w:ins>
      </w:hyperlink>
      <w:ins w:id="226" w:author="Unknown" w:date="0-00-00T00:00:00Z">
        <w:r>
          <w:rPr>
            <w:rFonts w:cs="Times New Roman" w:ascii="Times New Roman" w:hAnsi="Times New Roman"/>
            <w:i/>
            <w:iCs/>
            <w:sz w:val="20"/>
            <w:szCs w:val="20"/>
          </w:rPr>
          <w:t> в статью 10 настоящего Закона внесены изменения</w:t>
        </w:r>
      </w:ins>
    </w:p>
    <w:p>
      <w:pPr>
        <w:pStyle w:val="Normal"/>
        <w:spacing w:lineRule="auto" w:line="240" w:before="0" w:after="0"/>
        <w:ind w:firstLine="284"/>
        <w:jc w:val="center"/>
        <w:rPr>
          <w:rFonts w:ascii="Times New Roman" w:hAnsi="Times New Roman" w:cs="Times New Roman"/>
          <w:sz w:val="27"/>
          <w:szCs w:val="27"/>
        </w:rPr>
      </w:pPr>
      <w:ins w:id="227" w:author="Unknown" w:date="0-00-00T00:00:00Z">
        <w:r>
          <w:rPr>
            <w:rFonts w:cs="Times New Roman" w:ascii="Times New Roman" w:hAnsi="Times New Roman"/>
            <w:i/>
            <w:iCs/>
            <w:sz w:val="20"/>
            <w:szCs w:val="20"/>
          </w:rPr>
          <w:t>Федеральным законом от 22 августа 2004 г. N 122-ФЗ в статью10 настоящего Закона внесены изменения, вступающие в силу со дня официального опубликования указанного Федерального закона</w:t>
        </w:r>
      </w:ins>
    </w:p>
    <w:p>
      <w:pPr>
        <w:pStyle w:val="Normal"/>
        <w:spacing w:lineRule="auto" w:line="240" w:before="0" w:after="0"/>
        <w:ind w:firstLine="284"/>
        <w:jc w:val="both"/>
        <w:rPr>
          <w:rFonts w:ascii="Times New Roman" w:hAnsi="Times New Roman" w:cs="Times New Roman"/>
          <w:sz w:val="27"/>
          <w:szCs w:val="27"/>
        </w:rPr>
      </w:pPr>
      <w:ins w:id="228" w:author="Unknown" w:date="0-00-00T00:00:00Z">
        <w:r>
          <w:rPr>
            <w:rFonts w:cs="Times New Roman" w:ascii="Times New Roman" w:hAnsi="Times New Roman"/>
            <w:i/>
            <w:iCs/>
            <w:sz w:val="20"/>
            <w:szCs w:val="20"/>
          </w:rPr>
          <w:t>Федеральным законом от 2 января 2000 г. N 20-ФЗ статья 10 настоящего Федерального закона изложена в новой редакции</w:t>
        </w:r>
      </w:ins>
    </w:p>
    <w:p>
      <w:pPr>
        <w:pStyle w:val="2"/>
        <w:spacing w:beforeAutospacing="0" w:before="0" w:afterAutospacing="0" w:after="0"/>
        <w:ind w:firstLine="284"/>
        <w:jc w:val="center"/>
        <w:rPr>
          <w:sz w:val="30"/>
          <w:szCs w:val="30"/>
        </w:rPr>
      </w:pPr>
      <w:ins w:id="229" w:author="Unknown" w:date="0-00-00T00:00:00Z">
        <w:bookmarkStart w:id="46" w:name="i495872"/>
        <w:bookmarkStart w:id="47" w:name="i484969"/>
        <w:bookmarkStart w:id="48" w:name="i474018"/>
        <w:bookmarkEnd w:id="47"/>
        <w:bookmarkEnd w:id="48"/>
        <w:r>
          <w:rPr>
            <w:b w:val="false"/>
            <w:bCs w:val="false"/>
            <w:sz w:val="30"/>
            <w:szCs w:val="30"/>
          </w:rPr>
          <w:t>Статья 10.</w:t>
        </w:r>
      </w:ins>
      <w:ins w:id="230" w:author="Unknown" w:date="0-00-00T00:00:00Z">
        <w:bookmarkEnd w:id="46"/>
        <w:r>
          <w:rPr>
            <w:sz w:val="30"/>
            <w:szCs w:val="30"/>
          </w:rPr>
          <w:t> Сроки пользования участками недр</w:t>
        </w:r>
      </w:ins>
    </w:p>
    <w:p>
      <w:pPr>
        <w:pStyle w:val="Normal"/>
        <w:spacing w:lineRule="auto" w:line="240" w:before="0" w:after="0"/>
        <w:ind w:firstLine="284"/>
        <w:jc w:val="both"/>
        <w:rPr>
          <w:rFonts w:ascii="Times New Roman" w:hAnsi="Times New Roman" w:cs="Times New Roman"/>
          <w:sz w:val="27"/>
          <w:szCs w:val="27"/>
        </w:rPr>
      </w:pPr>
      <w:ins w:id="231" w:author="Unknown" w:date="0-00-00T00:00:00Z">
        <w:r>
          <w:rPr>
            <w:rFonts w:cs="Times New Roman" w:ascii="Times New Roman" w:hAnsi="Times New Roman"/>
            <w:sz w:val="27"/>
            <w:szCs w:val="27"/>
          </w:rP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ins>
    </w:p>
    <w:p>
      <w:pPr>
        <w:pStyle w:val="Normal"/>
        <w:spacing w:lineRule="auto" w:line="240" w:before="0" w:after="0"/>
        <w:ind w:firstLine="284"/>
        <w:jc w:val="both"/>
        <w:rPr>
          <w:rFonts w:ascii="Times New Roman" w:hAnsi="Times New Roman" w:cs="Times New Roman"/>
          <w:sz w:val="27"/>
          <w:szCs w:val="27"/>
        </w:rPr>
      </w:pPr>
      <w:ins w:id="232" w:author="Unknown" w:date="0-00-00T00:00:00Z">
        <w:r>
          <w:rPr>
            <w:rFonts w:cs="Times New Roman" w:ascii="Times New Roman" w:hAnsi="Times New Roman"/>
            <w:sz w:val="27"/>
            <w:szCs w:val="27"/>
          </w:rPr>
          <w:t>геологического изучения - на срок до 5 лет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233" w:author="Unknown" w:date="0-00-00T00:00:00Z">
        <w:r>
          <w:rPr>
            <w:rFonts w:cs="Times New Roman" w:ascii="Times New Roman" w:hAnsi="Times New Roman"/>
            <w:sz w:val="27"/>
            <w:szCs w:val="27"/>
          </w:rP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ins>
    </w:p>
    <w:p>
      <w:pPr>
        <w:pStyle w:val="Normal"/>
        <w:spacing w:lineRule="auto" w:line="240" w:before="0" w:after="0"/>
        <w:ind w:firstLine="284"/>
        <w:jc w:val="both"/>
        <w:rPr>
          <w:rFonts w:ascii="Times New Roman" w:hAnsi="Times New Roman" w:cs="Times New Roman"/>
          <w:sz w:val="27"/>
          <w:szCs w:val="27"/>
        </w:rPr>
      </w:pPr>
      <w:ins w:id="234" w:author="Unknown" w:date="0-00-00T00:00:00Z">
        <w:r>
          <w:rPr>
            <w:rFonts w:cs="Times New Roman" w:ascii="Times New Roman" w:hAnsi="Times New Roman"/>
            <w:sz w:val="27"/>
            <w:szCs w:val="27"/>
          </w:rPr>
          <w:t>добычи подземных вод - на срок до 25 лет;</w:t>
        </w:r>
      </w:ins>
    </w:p>
    <w:p>
      <w:pPr>
        <w:pStyle w:val="Normal"/>
        <w:spacing w:lineRule="auto" w:line="240" w:before="0" w:after="0"/>
        <w:ind w:firstLine="284"/>
        <w:jc w:val="both"/>
        <w:rPr>
          <w:rFonts w:ascii="Times New Roman" w:hAnsi="Times New Roman" w:cs="Times New Roman"/>
          <w:sz w:val="27"/>
          <w:szCs w:val="27"/>
        </w:rPr>
      </w:pPr>
      <w:ins w:id="235" w:author="Unknown" w:date="0-00-00T00:00:00Z">
        <w:r>
          <w:rPr>
            <w:rFonts w:cs="Times New Roman" w:ascii="Times New Roman" w:hAnsi="Times New Roman"/>
            <w:sz w:val="27"/>
            <w:szCs w:val="27"/>
          </w:rPr>
          <w:t>добычи полезных ископаемых на основании предоставления краткосрочного права пользования участками недр в соответствии со статьей 21.1 настоящего Закона - на срок до 1 года.</w:t>
        </w:r>
      </w:ins>
    </w:p>
    <w:p>
      <w:pPr>
        <w:pStyle w:val="Normal"/>
        <w:spacing w:lineRule="auto" w:line="240" w:before="0" w:after="0"/>
        <w:ind w:firstLine="284"/>
        <w:jc w:val="both"/>
        <w:rPr>
          <w:rFonts w:ascii="Times New Roman" w:hAnsi="Times New Roman" w:cs="Times New Roman"/>
          <w:sz w:val="27"/>
          <w:szCs w:val="27"/>
        </w:rPr>
      </w:pPr>
      <w:ins w:id="236" w:author="Unknown" w:date="0-00-00T00:00:00Z">
        <w:r>
          <w:rPr>
            <w:rFonts w:cs="Times New Roman" w:ascii="Times New Roman" w:hAnsi="Times New Roman"/>
            <w:sz w:val="27"/>
            <w:szCs w:val="27"/>
          </w:rP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a также для образования особо охраняемых геологических объектов и иных целей.</w:t>
        </w:r>
      </w:ins>
    </w:p>
    <w:p>
      <w:pPr>
        <w:pStyle w:val="Normal"/>
        <w:spacing w:lineRule="auto" w:line="240" w:before="0" w:after="0"/>
        <w:ind w:firstLine="284"/>
        <w:jc w:val="both"/>
        <w:rPr>
          <w:rFonts w:ascii="Times New Roman" w:hAnsi="Times New Roman" w:cs="Times New Roman"/>
          <w:sz w:val="27"/>
          <w:szCs w:val="27"/>
        </w:rPr>
      </w:pPr>
      <w:ins w:id="237" w:author="Unknown" w:date="0-00-00T00:00:00Z">
        <w:r>
          <w:rPr>
            <w:rFonts w:cs="Times New Roman" w:ascii="Times New Roman" w:hAnsi="Times New Roman"/>
            <w:sz w:val="27"/>
            <w:szCs w:val="27"/>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ins>
    </w:p>
    <w:p>
      <w:pPr>
        <w:pStyle w:val="Normal"/>
        <w:spacing w:lineRule="auto" w:line="240" w:before="0" w:after="0"/>
        <w:ind w:firstLine="284"/>
        <w:jc w:val="both"/>
        <w:rPr>
          <w:rFonts w:ascii="Times New Roman" w:hAnsi="Times New Roman" w:cs="Times New Roman"/>
          <w:sz w:val="27"/>
          <w:szCs w:val="27"/>
        </w:rPr>
      </w:pPr>
      <w:ins w:id="238" w:author="Unknown" w:date="0-00-00T00:00:00Z">
        <w:r>
          <w:rPr>
            <w:rFonts w:cs="Times New Roman" w:ascii="Times New Roman" w:hAnsi="Times New Roman"/>
            <w:sz w:val="27"/>
            <w:szCs w:val="27"/>
          </w:rPr>
          <w:t>Порядок продления срока пользования участком недр на условиях соглашения о разделе продукции определяется указанным соглашением.</w:t>
        </w:r>
      </w:ins>
    </w:p>
    <w:p>
      <w:pPr>
        <w:pStyle w:val="Normal"/>
        <w:spacing w:lineRule="auto" w:line="240" w:before="0" w:after="0"/>
        <w:ind w:firstLine="284"/>
        <w:jc w:val="both"/>
        <w:rPr>
          <w:rFonts w:ascii="Times New Roman" w:hAnsi="Times New Roman" w:cs="Times New Roman"/>
          <w:sz w:val="27"/>
          <w:szCs w:val="27"/>
        </w:rPr>
      </w:pPr>
      <w:ins w:id="239" w:author="Unknown" w:date="0-00-00T00:00:00Z">
        <w:r>
          <w:rPr>
            <w:rFonts w:cs="Times New Roman" w:ascii="Times New Roman" w:hAnsi="Times New Roman"/>
            <w:sz w:val="27"/>
            <w:szCs w:val="27"/>
          </w:rPr>
          <w:t>Сроки пользования участками недр исчисляются с момента государственной регистрации лицензий на пользование этими участками недр.</w:t>
        </w:r>
      </w:ins>
    </w:p>
    <w:p>
      <w:pPr>
        <w:pStyle w:val="Normal"/>
        <w:spacing w:lineRule="auto" w:line="240" w:before="0" w:after="0"/>
        <w:ind w:firstLine="284"/>
        <w:jc w:val="center"/>
        <w:rPr/>
      </w:pPr>
      <w:ins w:id="240" w:author="Unknown" w:date="0-00-00T00:00:00Z">
        <w:r>
          <w:rPr>
            <w:rFonts w:cs="Times New Roman" w:ascii="Times New Roman" w:hAnsi="Times New Roman"/>
            <w:i/>
            <w:iCs/>
            <w:sz w:val="20"/>
            <w:szCs w:val="20"/>
          </w:rPr>
          <w:t>Федеральным законом от 18 июля 2008 г. </w:t>
        </w:r>
      </w:ins>
      <w:hyperlink r:id="rId29">
        <w:ins w:id="241" w:author="Unknown" w:date="0-00-00T00:00:00Z">
          <w:r>
            <w:rPr>
              <w:rStyle w:val="Style11"/>
              <w:rFonts w:cs="Times New Roman" w:ascii="Times New Roman" w:hAnsi="Times New Roman"/>
              <w:i/>
              <w:iCs/>
              <w:color w:val="00000A"/>
              <w:sz w:val="20"/>
              <w:szCs w:val="20"/>
            </w:rPr>
            <w:t>N 120-ФЗ</w:t>
          </w:r>
        </w:ins>
      </w:hyperlink>
      <w:ins w:id="242" w:author="Unknown" w:date="0-00-00T00:00:00Z">
        <w:r>
          <w:rPr>
            <w:rFonts w:cs="Times New Roman" w:ascii="Times New Roman" w:hAnsi="Times New Roman"/>
            <w:i/>
            <w:iCs/>
            <w:sz w:val="20"/>
            <w:szCs w:val="20"/>
          </w:rPr>
          <w:t> в статью 10.1 настоящего Федерального закона внесены изменения</w:t>
        </w:r>
      </w:ins>
    </w:p>
    <w:p>
      <w:pPr>
        <w:pStyle w:val="Normal"/>
        <w:spacing w:lineRule="auto" w:line="240" w:before="0" w:after="0"/>
        <w:ind w:firstLine="284"/>
        <w:jc w:val="both"/>
        <w:rPr/>
      </w:pPr>
      <w:ins w:id="243" w:author="Unknown" w:date="0-00-00T00:00:00Z">
        <w:r>
          <w:rPr>
            <w:rFonts w:cs="Times New Roman" w:ascii="Times New Roman" w:hAnsi="Times New Roman"/>
            <w:i/>
            <w:iCs/>
            <w:sz w:val="20"/>
            <w:szCs w:val="20"/>
          </w:rPr>
          <w:t>Федеральным законом от 14 июля 2008 г. </w:t>
        </w:r>
      </w:ins>
      <w:hyperlink r:id="rId30">
        <w:ins w:id="244" w:author="Unknown" w:date="0-00-00T00:00:00Z">
          <w:r>
            <w:rPr>
              <w:rStyle w:val="Style11"/>
              <w:rFonts w:cs="Times New Roman" w:ascii="Times New Roman" w:hAnsi="Times New Roman"/>
              <w:i/>
              <w:iCs/>
              <w:color w:val="00000A"/>
              <w:sz w:val="20"/>
              <w:szCs w:val="20"/>
            </w:rPr>
            <w:t>N 118-ФЗ</w:t>
          </w:r>
        </w:ins>
      </w:hyperlink>
      <w:ins w:id="245" w:author="Unknown" w:date="0-00-00T00:00:00Z">
        <w:r>
          <w:rPr>
            <w:rFonts w:cs="Times New Roman" w:ascii="Times New Roman" w:hAnsi="Times New Roman"/>
            <w:i/>
            <w:iCs/>
            <w:sz w:val="20"/>
            <w:szCs w:val="20"/>
          </w:rPr>
          <w:t> в статью 10.1 настоящего Федерального Закона внесены изменения</w:t>
        </w:r>
      </w:ins>
    </w:p>
    <w:p>
      <w:pPr>
        <w:pStyle w:val="BodyTextIndent3"/>
        <w:spacing w:beforeAutospacing="0" w:before="0" w:afterAutospacing="0" w:after="0"/>
        <w:ind w:firstLine="284"/>
        <w:jc w:val="both"/>
        <w:rPr/>
      </w:pPr>
      <w:ins w:id="246" w:author="Unknown" w:date="0-00-00T00:00:00Z">
        <w:r>
          <w:rPr>
            <w:i/>
            <w:iCs/>
            <w:sz w:val="20"/>
            <w:szCs w:val="20"/>
          </w:rPr>
          <w:t>Федеральным законом от 29 апреля 2008 г. </w:t>
        </w:r>
      </w:ins>
      <w:hyperlink r:id="rId31">
        <w:ins w:id="247" w:author="Unknown" w:date="0-00-00T00:00:00Z">
          <w:r>
            <w:rPr>
              <w:rStyle w:val="Style11"/>
              <w:i/>
              <w:iCs/>
              <w:color w:val="00000A"/>
              <w:sz w:val="20"/>
              <w:szCs w:val="20"/>
            </w:rPr>
            <w:t>N 58-ФЗ</w:t>
          </w:r>
        </w:ins>
      </w:hyperlink>
      <w:ins w:id="248" w:author="Unknown" w:date="0-00-00T00:00:00Z">
        <w:r>
          <w:rPr>
            <w:i/>
            <w:iCs/>
            <w:sz w:val="20"/>
            <w:szCs w:val="20"/>
          </w:rPr>
          <w:t> статья 10.1 настоящего Федерального Закона изложена в новой редакции. Изменения вступают в силу со дня официального опубликования Федерального закона </w:t>
        </w:r>
      </w:ins>
      <w:hyperlink r:id="rId32">
        <w:ins w:id="249" w:author="Unknown" w:date="0-00-00T00:00:00Z">
          <w:r>
            <w:rPr>
              <w:rStyle w:val="Style11"/>
              <w:i/>
              <w:iCs/>
              <w:color w:val="00000A"/>
              <w:sz w:val="20"/>
              <w:szCs w:val="20"/>
            </w:rPr>
            <w:t>N 58-ФЗ</w:t>
          </w:r>
        </w:ins>
      </w:hyperlink>
      <w:ins w:id="250" w:author="Unknown" w:date="0-00-00T00:00:00Z">
        <w:r>
          <w:rPr>
            <w:i/>
            <w:iCs/>
            <w:sz w:val="20"/>
            <w:szCs w:val="20"/>
          </w:rPr>
          <w:t>.</w:t>
        </w:r>
      </w:ins>
    </w:p>
    <w:p>
      <w:pPr>
        <w:pStyle w:val="Normal"/>
        <w:spacing w:lineRule="auto" w:line="240" w:before="0" w:after="0"/>
        <w:ind w:firstLine="284"/>
        <w:jc w:val="center"/>
        <w:rPr>
          <w:rFonts w:ascii="Times New Roman" w:hAnsi="Times New Roman" w:cs="Times New Roman"/>
          <w:sz w:val="27"/>
          <w:szCs w:val="27"/>
        </w:rPr>
      </w:pPr>
      <w:ins w:id="251" w:author="Unknown" w:date="0-00-00T00:00:00Z">
        <w:r>
          <w:rPr>
            <w:rFonts w:cs="Times New Roman" w:ascii="Times New Roman" w:hAnsi="Times New Roman"/>
            <w:i/>
            <w:iCs/>
            <w:sz w:val="20"/>
            <w:szCs w:val="20"/>
          </w:rPr>
          <w:t>Федеральным законом от 22 августа 2004 г. N 122-ФЗ в статью10.1 настоящего Закона внесены изменения, вступающие в силу со дня официального опубликования указанного Федерального закона</w:t>
        </w:r>
      </w:ins>
    </w:p>
    <w:p>
      <w:pPr>
        <w:pStyle w:val="Normal"/>
        <w:spacing w:lineRule="auto" w:line="240" w:before="0" w:after="0"/>
        <w:ind w:firstLine="284"/>
        <w:jc w:val="both"/>
        <w:rPr>
          <w:rFonts w:ascii="Times New Roman" w:hAnsi="Times New Roman" w:cs="Times New Roman"/>
          <w:sz w:val="27"/>
          <w:szCs w:val="27"/>
        </w:rPr>
      </w:pPr>
      <w:ins w:id="252" w:author="Unknown" w:date="0-00-00T00:00:00Z">
        <w:bookmarkStart w:id="49" w:name="i512449"/>
        <w:bookmarkStart w:id="50" w:name="i505410"/>
        <w:bookmarkEnd w:id="50"/>
        <w:bookmarkEnd w:id="49"/>
        <w:r>
          <w:rPr>
            <w:rFonts w:cs="Times New Roman" w:ascii="Times New Roman" w:hAnsi="Times New Roman"/>
            <w:i/>
            <w:iCs/>
            <w:sz w:val="20"/>
            <w:szCs w:val="20"/>
          </w:rPr>
          <w:t>Федеральным законом от 2 января 2000 г. N 20-ФЗ статья 10.1 настоящего Федерального закона изложена в новой редакции</w:t>
        </w:r>
      </w:ins>
    </w:p>
    <w:p>
      <w:pPr>
        <w:pStyle w:val="2"/>
        <w:spacing w:beforeAutospacing="0" w:before="0" w:afterAutospacing="0" w:after="0"/>
        <w:ind w:firstLine="284"/>
        <w:jc w:val="center"/>
        <w:rPr>
          <w:sz w:val="30"/>
          <w:szCs w:val="30"/>
        </w:rPr>
      </w:pPr>
      <w:ins w:id="253" w:author="Unknown" w:date="0-00-00T00:00:00Z">
        <w:bookmarkStart w:id="51" w:name="i525378"/>
        <w:r>
          <w:rPr>
            <w:b w:val="false"/>
            <w:bCs w:val="false"/>
            <w:sz w:val="30"/>
            <w:szCs w:val="30"/>
          </w:rPr>
          <w:t>Статья 10.1.</w:t>
        </w:r>
      </w:ins>
      <w:ins w:id="254" w:author="Unknown" w:date="0-00-00T00:00:00Z">
        <w:bookmarkEnd w:id="51"/>
        <w:r>
          <w:rPr>
            <w:sz w:val="30"/>
            <w:szCs w:val="30"/>
          </w:rPr>
          <w:t> Основания возникновения права пользования участками недр</w:t>
        </w:r>
      </w:ins>
    </w:p>
    <w:p>
      <w:pPr>
        <w:pStyle w:val="Normal"/>
        <w:spacing w:lineRule="auto" w:line="240" w:before="0" w:after="0"/>
        <w:ind w:firstLine="284"/>
        <w:jc w:val="both"/>
        <w:rPr>
          <w:rFonts w:ascii="Times New Roman" w:hAnsi="Times New Roman" w:cs="Times New Roman"/>
          <w:sz w:val="27"/>
          <w:szCs w:val="27"/>
        </w:rPr>
      </w:pPr>
      <w:ins w:id="255" w:author="Unknown" w:date="0-00-00T00:00:00Z">
        <w:r>
          <w:rPr>
            <w:rFonts w:cs="Times New Roman" w:ascii="Times New Roman" w:hAnsi="Times New Roman"/>
            <w:sz w:val="27"/>
            <w:szCs w:val="27"/>
          </w:rPr>
          <w:t>Основаниями возникновения права пользования участками недр являются:</w:t>
        </w:r>
      </w:ins>
    </w:p>
    <w:p>
      <w:pPr>
        <w:pStyle w:val="Normal"/>
        <w:spacing w:lineRule="auto" w:line="240" w:before="0" w:after="0"/>
        <w:ind w:firstLine="284"/>
        <w:jc w:val="both"/>
        <w:rPr>
          <w:rFonts w:ascii="Times New Roman" w:hAnsi="Times New Roman" w:cs="Times New Roman"/>
          <w:sz w:val="27"/>
          <w:szCs w:val="27"/>
        </w:rPr>
      </w:pPr>
      <w:ins w:id="256" w:author="Unknown" w:date="0-00-00T00:00:00Z">
        <w:r>
          <w:rPr>
            <w:rFonts w:cs="Times New Roman" w:ascii="Times New Roman" w:hAnsi="Times New Roman"/>
            <w:sz w:val="27"/>
            <w:szCs w:val="27"/>
          </w:rPr>
          <w:t>1) решение Правительства Российской Федерации, принятое:</w:t>
        </w:r>
      </w:ins>
    </w:p>
    <w:p>
      <w:pPr>
        <w:pStyle w:val="Normal"/>
        <w:spacing w:lineRule="auto" w:line="240" w:before="0" w:after="0"/>
        <w:ind w:firstLine="284"/>
        <w:jc w:val="both"/>
        <w:rPr>
          <w:rFonts w:ascii="Times New Roman" w:hAnsi="Times New Roman" w:cs="Times New Roman"/>
          <w:sz w:val="27"/>
          <w:szCs w:val="27"/>
        </w:rPr>
      </w:pPr>
      <w:ins w:id="257" w:author="Unknown" w:date="0-00-00T00:00:00Z">
        <w:r>
          <w:rPr>
            <w:rFonts w:cs="Times New Roman" w:ascii="Times New Roman" w:hAnsi="Times New Roman"/>
            <w:sz w:val="27"/>
            <w:szCs w:val="27"/>
          </w:rPr>
          <w:t>по результатам конкурса или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ins>
    </w:p>
    <w:p>
      <w:pPr>
        <w:pStyle w:val="Normal"/>
        <w:spacing w:lineRule="auto" w:line="240" w:before="0" w:after="0"/>
        <w:ind w:firstLine="284"/>
        <w:jc w:val="both"/>
        <w:rPr>
          <w:rFonts w:ascii="Times New Roman" w:hAnsi="Times New Roman" w:cs="Times New Roman"/>
          <w:sz w:val="27"/>
          <w:szCs w:val="27"/>
        </w:rPr>
      </w:pPr>
      <w:ins w:id="258" w:author="Unknown" w:date="0-00-00T00:00:00Z">
        <w:r>
          <w:rPr>
            <w:rFonts w:cs="Times New Roman" w:ascii="Times New Roman" w:hAnsi="Times New Roman"/>
            <w:sz w:val="27"/>
            <w:szCs w:val="27"/>
          </w:rP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ins>
    </w:p>
    <w:p>
      <w:pPr>
        <w:pStyle w:val="Normal"/>
        <w:spacing w:lineRule="auto" w:line="240" w:before="0" w:after="0"/>
        <w:ind w:firstLine="284"/>
        <w:jc w:val="both"/>
        <w:rPr>
          <w:rFonts w:ascii="Times New Roman" w:hAnsi="Times New Roman" w:cs="Times New Roman"/>
          <w:sz w:val="27"/>
          <w:szCs w:val="27"/>
        </w:rPr>
      </w:pPr>
      <w:ins w:id="259" w:author="Unknown" w:date="0-00-00T00:00:00Z">
        <w:r>
          <w:rPr>
            <w:rFonts w:cs="Times New Roman" w:ascii="Times New Roman" w:hAnsi="Times New Roman"/>
            <w:sz w:val="27"/>
            <w:szCs w:val="27"/>
          </w:rPr>
          <w:t>для захоронения радиоактивных, токсичных и иных опасных отходов в глубоких горизонтах, обеспечивающих локализацию таких отходов;</w:t>
        </w:r>
      </w:ins>
    </w:p>
    <w:p>
      <w:pPr>
        <w:pStyle w:val="Normal"/>
        <w:spacing w:lineRule="auto" w:line="240" w:before="0" w:after="0"/>
        <w:ind w:firstLine="284"/>
        <w:jc w:val="both"/>
        <w:rPr/>
      </w:pPr>
      <w:ins w:id="260" w:author="Unknown" w:date="0-00-00T00:00:00Z">
        <w:r>
          <w:rPr>
            <w:rFonts w:cs="Times New Roman" w:ascii="Times New Roman" w:hAnsi="Times New Roman"/>
            <w:sz w:val="27"/>
            <w:szCs w:val="27"/>
          </w:rPr>
          <w:t>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w:t>
        </w:r>
      </w:ins>
      <w:hyperlink r:id="rId33">
        <w:ins w:id="261" w:author="Unknown" w:date="0-00-00T00:00:00Z">
          <w:r>
            <w:rPr>
              <w:rStyle w:val="Style11"/>
              <w:rFonts w:cs="Times New Roman" w:ascii="Times New Roman" w:hAnsi="Times New Roman"/>
              <w:color w:val="00000A"/>
              <w:sz w:val="27"/>
              <w:szCs w:val="27"/>
            </w:rPr>
            <w:t>газ</w:t>
          </w:r>
        </w:ins>
      </w:hyperlink>
      <w:ins w:id="262" w:author="Unknown" w:date="0-00-00T00:00:00Z">
        <w:r>
          <w:rPr>
            <w:rFonts w:cs="Times New Roman" w:ascii="Times New Roman" w:hAnsi="Times New Roman"/>
            <w:sz w:val="27"/>
            <w:szCs w:val="27"/>
          </w:rPr>
          <w:t>,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конкурсов и аукционов;</w:t>
        </w:r>
      </w:ins>
    </w:p>
    <w:p>
      <w:pPr>
        <w:pStyle w:val="Normal"/>
        <w:spacing w:lineRule="auto" w:line="240" w:before="0" w:after="0"/>
        <w:ind w:firstLine="284"/>
        <w:jc w:val="both"/>
        <w:rPr>
          <w:rFonts w:ascii="Times New Roman" w:hAnsi="Times New Roman" w:cs="Times New Roman"/>
          <w:sz w:val="27"/>
          <w:szCs w:val="27"/>
        </w:rPr>
      </w:pPr>
      <w:ins w:id="263" w:author="Unknown" w:date="0-00-00T00:00:00Z">
        <w:r>
          <w:rPr>
            <w:rFonts w:cs="Times New Roman" w:ascii="Times New Roman" w:hAnsi="Times New Roman"/>
            <w:sz w:val="27"/>
            <w:szCs w:val="27"/>
          </w:rP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ins>
    </w:p>
    <w:p>
      <w:pPr>
        <w:pStyle w:val="Normal"/>
        <w:spacing w:lineRule="auto" w:line="240" w:before="0" w:after="0"/>
        <w:ind w:firstLine="284"/>
        <w:jc w:val="both"/>
        <w:rPr>
          <w:rFonts w:ascii="Times New Roman" w:hAnsi="Times New Roman" w:cs="Times New Roman"/>
          <w:sz w:val="27"/>
          <w:szCs w:val="27"/>
        </w:rPr>
      </w:pPr>
      <w:ins w:id="264" w:author="Unknown" w:date="0-00-00T00:00:00Z">
        <w:r>
          <w:rPr>
            <w:rFonts w:cs="Times New Roman" w:ascii="Times New Roman" w:hAnsi="Times New Roman"/>
            <w:sz w:val="27"/>
            <w:szCs w:val="27"/>
          </w:rP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ins>
    </w:p>
    <w:p>
      <w:pPr>
        <w:pStyle w:val="Normal"/>
        <w:spacing w:lineRule="auto" w:line="240" w:before="0" w:after="0"/>
        <w:ind w:firstLine="284"/>
        <w:jc w:val="both"/>
        <w:rPr>
          <w:rFonts w:ascii="Times New Roman" w:hAnsi="Times New Roman" w:cs="Times New Roman"/>
          <w:sz w:val="27"/>
          <w:szCs w:val="27"/>
        </w:rPr>
      </w:pPr>
      <w:ins w:id="265" w:author="Unknown" w:date="0-00-00T00:00:00Z">
        <w:r>
          <w:rPr>
            <w:rFonts w:cs="Times New Roman" w:ascii="Times New Roman" w:hAnsi="Times New Roman"/>
            <w:sz w:val="27"/>
            <w:szCs w:val="27"/>
          </w:rPr>
          <w:t>в целях геологического изучения недр, за исключением недр на участках недр федерального значения;</w:t>
        </w:r>
      </w:ins>
    </w:p>
    <w:p>
      <w:pPr>
        <w:pStyle w:val="Normal"/>
        <w:spacing w:lineRule="auto" w:line="240" w:before="0" w:after="0"/>
        <w:ind w:firstLine="284"/>
        <w:jc w:val="both"/>
        <w:rPr>
          <w:rFonts w:ascii="Times New Roman" w:hAnsi="Times New Roman" w:cs="Times New Roman"/>
          <w:sz w:val="27"/>
          <w:szCs w:val="27"/>
        </w:rPr>
      </w:pPr>
      <w:ins w:id="266" w:author="Unknown" w:date="0-00-00T00:00:00Z">
        <w:r>
          <w:rPr>
            <w:rFonts w:cs="Times New Roman" w:ascii="Times New Roman" w:hAnsi="Times New Roman"/>
            <w:sz w:val="27"/>
            <w:szCs w:val="27"/>
          </w:rP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w:t>
        </w:r>
      </w:ins>
    </w:p>
    <w:p>
      <w:pPr>
        <w:pStyle w:val="Normal"/>
        <w:spacing w:lineRule="auto" w:line="240" w:before="0" w:after="0"/>
        <w:ind w:firstLine="284"/>
        <w:jc w:val="both"/>
        <w:rPr>
          <w:rFonts w:ascii="Times New Roman" w:hAnsi="Times New Roman" w:cs="Times New Roman"/>
          <w:sz w:val="27"/>
          <w:szCs w:val="27"/>
        </w:rPr>
      </w:pPr>
      <w:ins w:id="267" w:author="Unknown" w:date="0-00-00T00:00:00Z">
        <w:r>
          <w:rPr>
            <w:rFonts w:cs="Times New Roman" w:ascii="Times New Roman" w:hAnsi="Times New Roman"/>
            <w:sz w:val="27"/>
            <w:szCs w:val="27"/>
          </w:rPr>
          <w:t>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ins>
    </w:p>
    <w:p>
      <w:pPr>
        <w:pStyle w:val="Normal"/>
        <w:spacing w:lineRule="auto" w:line="240" w:before="0" w:after="0"/>
        <w:ind w:firstLine="284"/>
        <w:jc w:val="both"/>
        <w:rPr>
          <w:rFonts w:ascii="Times New Roman" w:hAnsi="Times New Roman" w:cs="Times New Roman"/>
          <w:sz w:val="27"/>
          <w:szCs w:val="27"/>
        </w:rPr>
      </w:pPr>
      <w:ins w:id="268" w:author="Unknown" w:date="0-00-00T00:00:00Z">
        <w:r>
          <w:rPr>
            <w:rFonts w:cs="Times New Roman" w:ascii="Times New Roman" w:hAnsi="Times New Roman"/>
            <w:sz w:val="27"/>
            <w:szCs w:val="27"/>
          </w:rPr>
          <w:t>для строительства и эксплуатации подземных сооружений, не связанных с добычей полезных ископаемых;</w:t>
        </w:r>
      </w:ins>
    </w:p>
    <w:p>
      <w:pPr>
        <w:pStyle w:val="Normal"/>
        <w:spacing w:lineRule="auto" w:line="240" w:before="0" w:after="0"/>
        <w:ind w:firstLine="284"/>
        <w:jc w:val="both"/>
        <w:rPr>
          <w:rFonts w:ascii="Times New Roman" w:hAnsi="Times New Roman" w:cs="Times New Roman"/>
          <w:sz w:val="27"/>
          <w:szCs w:val="27"/>
        </w:rPr>
      </w:pPr>
      <w:ins w:id="269" w:author="Unknown" w:date="0-00-00T00:00:00Z">
        <w:r>
          <w:rPr>
            <w:rFonts w:cs="Times New Roman" w:ascii="Times New Roman" w:hAnsi="Times New Roman"/>
            <w:sz w:val="27"/>
            <w:szCs w:val="27"/>
          </w:rP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w:t>
        </w:r>
      </w:ins>
    </w:p>
    <w:p>
      <w:pPr>
        <w:pStyle w:val="Normal"/>
        <w:spacing w:lineRule="auto" w:line="240" w:before="0" w:after="0"/>
        <w:ind w:firstLine="284"/>
        <w:jc w:val="both"/>
        <w:rPr>
          <w:rFonts w:ascii="Times New Roman" w:hAnsi="Times New Roman" w:cs="Times New Roman"/>
          <w:sz w:val="27"/>
          <w:szCs w:val="27"/>
        </w:rPr>
      </w:pPr>
      <w:ins w:id="270" w:author="Unknown" w:date="0-00-00T00:00:00Z">
        <w:r>
          <w:rPr>
            <w:rFonts w:cs="Times New Roman" w:ascii="Times New Roman" w:hAnsi="Times New Roman"/>
            <w:sz w:val="27"/>
            <w:szCs w:val="27"/>
          </w:rPr>
          <w:t>для образования особо охраняемых геологических объектов;</w:t>
        </w:r>
      </w:ins>
    </w:p>
    <w:p>
      <w:pPr>
        <w:pStyle w:val="Normal"/>
        <w:spacing w:lineRule="auto" w:line="240" w:before="0" w:after="0"/>
        <w:ind w:firstLine="284"/>
        <w:jc w:val="both"/>
        <w:rPr>
          <w:rFonts w:ascii="Times New Roman" w:hAnsi="Times New Roman" w:cs="Times New Roman"/>
          <w:sz w:val="27"/>
          <w:szCs w:val="27"/>
        </w:rPr>
      </w:pPr>
      <w:ins w:id="271" w:author="Unknown" w:date="0-00-00T00:00:00Z">
        <w:r>
          <w:rPr>
            <w:rFonts w:cs="Times New Roman" w:ascii="Times New Roman" w:hAnsi="Times New Roman"/>
            <w:sz w:val="27"/>
            <w:szCs w:val="27"/>
          </w:rP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ins>
    </w:p>
    <w:p>
      <w:pPr>
        <w:pStyle w:val="Normal"/>
        <w:spacing w:lineRule="auto" w:line="240" w:before="0" w:after="0"/>
        <w:ind w:firstLine="284"/>
        <w:jc w:val="both"/>
        <w:rPr>
          <w:rFonts w:ascii="Times New Roman" w:hAnsi="Times New Roman" w:cs="Times New Roman"/>
          <w:sz w:val="27"/>
          <w:szCs w:val="27"/>
        </w:rPr>
      </w:pPr>
      <w:ins w:id="272" w:author="Unknown" w:date="0-00-00T00:00:00Z">
        <w:r>
          <w:rPr>
            <w:rFonts w:cs="Times New Roman" w:ascii="Times New Roman" w:hAnsi="Times New Roman"/>
            <w:sz w:val="27"/>
            <w:szCs w:val="27"/>
          </w:rP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ins>
    </w:p>
    <w:p>
      <w:pPr>
        <w:pStyle w:val="Normal"/>
        <w:spacing w:lineRule="auto" w:line="240" w:before="0" w:after="0"/>
        <w:ind w:firstLine="284"/>
        <w:jc w:val="both"/>
        <w:rPr/>
      </w:pPr>
      <w:ins w:id="273" w:author="Unknown" w:date="0-00-00T00:00:00Z">
        <w:r>
          <w:rPr>
            <w:rFonts w:cs="Times New Roman" w:ascii="Times New Roman" w:hAnsi="Times New Roman"/>
            <w:i/>
            <w:iCs/>
            <w:sz w:val="20"/>
            <w:szCs w:val="20"/>
          </w:rPr>
          <w:t>Федеральным законом от 30 декабря 2008 г. </w:t>
        </w:r>
      </w:ins>
      <w:hyperlink r:id="rId34">
        <w:ins w:id="274" w:author="Unknown" w:date="0-00-00T00:00:00Z">
          <w:r>
            <w:rPr>
              <w:rStyle w:val="Style11"/>
              <w:rFonts w:cs="Times New Roman" w:ascii="Times New Roman" w:hAnsi="Times New Roman"/>
              <w:i/>
              <w:iCs/>
              <w:color w:val="00000A"/>
              <w:sz w:val="20"/>
              <w:szCs w:val="20"/>
            </w:rPr>
            <w:t>N 309-ФЗ</w:t>
          </w:r>
        </w:ins>
      </w:hyperlink>
      <w:ins w:id="275" w:author="Unknown" w:date="0-00-00T00:00:00Z">
        <w:r>
          <w:rPr>
            <w:rFonts w:cs="Times New Roman" w:ascii="Times New Roman" w:hAnsi="Times New Roman"/>
            <w:i/>
            <w:iCs/>
            <w:sz w:val="20"/>
            <w:szCs w:val="20"/>
          </w:rPr>
          <w:t> пункт 6 статьи 10.1 настоящего Федерального закона изложен в новой редакции</w:t>
        </w:r>
      </w:ins>
    </w:p>
    <w:p>
      <w:pPr>
        <w:pStyle w:val="Normal"/>
        <w:spacing w:lineRule="auto" w:line="240" w:before="0" w:after="0"/>
        <w:ind w:firstLine="284"/>
        <w:jc w:val="both"/>
        <w:rPr>
          <w:rFonts w:ascii="Times New Roman" w:hAnsi="Times New Roman" w:cs="Times New Roman"/>
          <w:sz w:val="27"/>
          <w:szCs w:val="27"/>
        </w:rPr>
      </w:pPr>
      <w:ins w:id="276" w:author="Unknown" w:date="0-00-00T00:00:00Z">
        <w:r>
          <w:rPr>
            <w:rFonts w:cs="Times New Roman" w:ascii="Times New Roman" w:hAnsi="Times New Roman"/>
            <w:sz w:val="27"/>
            <w:szCs w:val="27"/>
          </w:rPr>
          <w:t>6) принятое в соответствии с законодательством субъекта Российской Федерации решение органа государственной власти субъекта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277" w:author="Unknown" w:date="0-00-00T00:00:00Z">
        <w:r>
          <w:rPr>
            <w:rFonts w:cs="Times New Roman" w:ascii="Times New Roman" w:hAnsi="Times New Roman"/>
            <w:sz w:val="27"/>
            <w:szCs w:val="27"/>
          </w:rPr>
          <w:t>о предоставлении по результатам аукциона права на разведку и добычу общераспространенных полезных ископаемых или на геологическое изучение, разведку и добычу общераспространенных полезных ископаемых на участках недр, содержащих месторождения общераспространенных полезных ископаемых, или участках недр местного значения;</w:t>
        </w:r>
      </w:ins>
    </w:p>
    <w:p>
      <w:pPr>
        <w:pStyle w:val="Normal"/>
        <w:spacing w:lineRule="auto" w:line="240" w:before="0" w:after="0"/>
        <w:ind w:firstLine="284"/>
        <w:jc w:val="both"/>
        <w:rPr>
          <w:rFonts w:ascii="Times New Roman" w:hAnsi="Times New Roman" w:cs="Times New Roman"/>
          <w:sz w:val="27"/>
          <w:szCs w:val="27"/>
        </w:rPr>
      </w:pPr>
      <w:ins w:id="278" w:author="Unknown" w:date="0-00-00T00:00:00Z">
        <w:r>
          <w:rPr>
            <w:rFonts w:cs="Times New Roman" w:ascii="Times New Roman" w:hAnsi="Times New Roman"/>
            <w:sz w:val="27"/>
            <w:szCs w:val="27"/>
          </w:rPr>
          <w:t>о предоставлении права пользования участком недр местного значения для строительства и эксплуатации подземных сооружений местного значения, не связанных с добычей полезных ископаемых;</w:t>
        </w:r>
      </w:ins>
    </w:p>
    <w:p>
      <w:pPr>
        <w:pStyle w:val="Normal"/>
        <w:spacing w:lineRule="auto" w:line="240" w:before="0" w:after="0"/>
        <w:ind w:firstLine="284"/>
        <w:jc w:val="both"/>
        <w:rPr>
          <w:rFonts w:ascii="Times New Roman" w:hAnsi="Times New Roman" w:cs="Times New Roman"/>
          <w:sz w:val="27"/>
          <w:szCs w:val="27"/>
        </w:rPr>
      </w:pPr>
      <w:ins w:id="279" w:author="Unknown" w:date="0-00-00T00:00:00Z">
        <w:r>
          <w:rPr>
            <w:rFonts w:cs="Times New Roman" w:ascii="Times New Roman" w:hAnsi="Times New Roman"/>
            <w:sz w:val="27"/>
            <w:szCs w:val="27"/>
          </w:rPr>
          <w:t>о предоставлении права пользования участком недр, содержащим месторождение общераспространенных полезных ископаемых, для разведки и добычи общераспространенных полезных ископаемых открытого месторождения при установлении факта его открытия пользователем недр, выполнявшим работы по геологическому изучению такого участка недр, за исключением проведения указанных работ в соответствии с государственным контрактом;</w:t>
        </w:r>
      </w:ins>
    </w:p>
    <w:p>
      <w:pPr>
        <w:pStyle w:val="Normal"/>
        <w:spacing w:lineRule="auto" w:line="240" w:before="0" w:after="0"/>
        <w:ind w:firstLine="284"/>
        <w:jc w:val="both"/>
        <w:rPr>
          <w:rFonts w:ascii="Times New Roman" w:hAnsi="Times New Roman" w:cs="Times New Roman"/>
          <w:sz w:val="27"/>
          <w:szCs w:val="27"/>
        </w:rPr>
      </w:pPr>
      <w:ins w:id="280" w:author="Unknown" w:date="0-00-00T00:00:00Z">
        <w:r>
          <w:rPr>
            <w:rFonts w:cs="Times New Roman" w:ascii="Times New Roman" w:hAnsi="Times New Roman"/>
            <w:sz w:val="27"/>
            <w:szCs w:val="27"/>
          </w:rPr>
          <w:t>о предоставлении права краткосрочного (сроком до одного года) пользования участком недр, содержащим месторождение общераспространенных полезных ископаемых, для осуществления юридическим лицом (оператором) деятельности на участке недр, содержащем месторождение общераспространенных полезных ископаемых, право пользования которым досрочно прекращено;</w:t>
        </w:r>
      </w:ins>
    </w:p>
    <w:p>
      <w:pPr>
        <w:pStyle w:val="Normal"/>
        <w:spacing w:lineRule="auto" w:line="240" w:before="0" w:after="0"/>
        <w:ind w:firstLine="284"/>
        <w:jc w:val="both"/>
        <w:rPr>
          <w:rFonts w:ascii="Times New Roman" w:hAnsi="Times New Roman" w:cs="Times New Roman"/>
          <w:sz w:val="27"/>
          <w:szCs w:val="27"/>
        </w:rPr>
      </w:pPr>
      <w:ins w:id="281" w:author="Unknown" w:date="0-00-00T00:00:00Z">
        <w:r>
          <w:rPr>
            <w:rFonts w:cs="Times New Roman" w:ascii="Times New Roman" w:hAnsi="Times New Roman"/>
            <w:sz w:val="27"/>
            <w:szCs w:val="27"/>
          </w:rPr>
          <w:t>7) переход права пользования участками недр в соответствии с основаниями, установленными федеральными законами, регулирующими отношения недропользования;</w:t>
        </w:r>
      </w:ins>
    </w:p>
    <w:p>
      <w:pPr>
        <w:pStyle w:val="Normal"/>
        <w:spacing w:lineRule="auto" w:line="240" w:before="0" w:after="0"/>
        <w:ind w:firstLine="284"/>
        <w:jc w:val="both"/>
        <w:rPr>
          <w:rFonts w:ascii="Times New Roman" w:hAnsi="Times New Roman" w:cs="Times New Roman"/>
          <w:sz w:val="27"/>
          <w:szCs w:val="27"/>
        </w:rPr>
      </w:pPr>
      <w:ins w:id="282" w:author="Unknown" w:date="0-00-00T00:00:00Z">
        <w:r>
          <w:rPr>
            <w:rFonts w:cs="Times New Roman" w:ascii="Times New Roman" w:hAnsi="Times New Roman"/>
            <w:sz w:val="27"/>
            <w:szCs w:val="27"/>
          </w:rPr>
          <w:t>8) вступившее в силу соглашение о разделе продукции, заключенное в соответствии с Федеральным законом "О соглашениях о разделе продукции";</w:t>
        </w:r>
      </w:ins>
    </w:p>
    <w:p>
      <w:pPr>
        <w:pStyle w:val="Normal"/>
        <w:spacing w:lineRule="auto" w:line="240" w:before="0" w:after="0"/>
        <w:ind w:firstLine="284"/>
        <w:jc w:val="both"/>
        <w:rPr/>
      </w:pPr>
      <w:ins w:id="283" w:author="Unknown" w:date="0-00-00T00:00:00Z">
        <w:r>
          <w:rPr>
            <w:rFonts w:cs="Times New Roman" w:ascii="Times New Roman" w:hAnsi="Times New Roman"/>
            <w:sz w:val="27"/>
            <w:szCs w:val="27"/>
          </w:rPr>
          <w:t>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законом от 21 июля 2005 года </w:t>
        </w:r>
      </w:ins>
      <w:hyperlink r:id="rId35">
        <w:ins w:id="284" w:author="Unknown" w:date="0-00-00T00:00:00Z">
          <w:r>
            <w:rPr>
              <w:rStyle w:val="Style11"/>
              <w:rFonts w:cs="Times New Roman" w:ascii="Times New Roman" w:hAnsi="Times New Roman"/>
              <w:color w:val="00000A"/>
              <w:sz w:val="27"/>
              <w:szCs w:val="27"/>
            </w:rPr>
            <w:t>N 94-ФЗ</w:t>
          </w:r>
        </w:ins>
      </w:hyperlink>
      <w:ins w:id="285" w:author="Unknown" w:date="0-00-00T00:00:00Z">
        <w:r>
          <w:rPr>
            <w:rFonts w:cs="Times New Roman" w:ascii="Times New Roman" w:hAnsi="Times New Roman"/>
            <w:sz w:val="27"/>
            <w:szCs w:val="27"/>
          </w:rPr>
          <w:t> "О размещении заказов на поставки товаров, выполнение работ, оказание услуг для государственных и муниципальных нужд".</w:t>
        </w:r>
      </w:ins>
    </w:p>
    <w:p>
      <w:pPr>
        <w:pStyle w:val="Normal"/>
        <w:spacing w:lineRule="auto" w:line="240" w:before="0" w:after="0"/>
        <w:ind w:firstLine="284"/>
        <w:jc w:val="both"/>
        <w:rPr/>
      </w:pPr>
      <w:ins w:id="286" w:author="Unknown" w:date="0-00-00T00:00:00Z">
        <w:r>
          <w:rPr>
            <w:rFonts w:cs="Times New Roman" w:ascii="Times New Roman" w:hAnsi="Times New Roman"/>
            <w:i/>
            <w:iCs/>
            <w:sz w:val="20"/>
            <w:szCs w:val="20"/>
          </w:rPr>
          <w:t>Федеральным законом от 30 декабря 2008 г. </w:t>
        </w:r>
      </w:ins>
      <w:hyperlink r:id="rId36">
        <w:ins w:id="287" w:author="Unknown" w:date="0-00-00T00:00:00Z">
          <w:r>
            <w:rPr>
              <w:rStyle w:val="Style11"/>
              <w:rFonts w:cs="Times New Roman" w:ascii="Times New Roman" w:hAnsi="Times New Roman"/>
              <w:i/>
              <w:iCs/>
              <w:color w:val="00000A"/>
              <w:sz w:val="20"/>
              <w:szCs w:val="20"/>
            </w:rPr>
            <w:t>N 309-ФЗ</w:t>
          </w:r>
        </w:ins>
      </w:hyperlink>
      <w:ins w:id="288" w:author="Unknown" w:date="0-00-00T00:00:00Z">
        <w:r>
          <w:rPr>
            <w:rFonts w:cs="Times New Roman" w:ascii="Times New Roman" w:hAnsi="Times New Roman"/>
            <w:i/>
            <w:iCs/>
            <w:sz w:val="20"/>
            <w:szCs w:val="20"/>
          </w:rPr>
          <w:t> в статью 11 настоящего Федерального закона внесены изменения</w:t>
        </w:r>
      </w:ins>
    </w:p>
    <w:p>
      <w:pPr>
        <w:pStyle w:val="Normal"/>
        <w:spacing w:lineRule="auto" w:line="240" w:before="0" w:after="0"/>
        <w:ind w:firstLine="284"/>
        <w:jc w:val="center"/>
        <w:rPr/>
      </w:pPr>
      <w:ins w:id="289" w:author="Unknown" w:date="0-00-00T00:00:00Z">
        <w:r>
          <w:rPr>
            <w:rFonts w:cs="Times New Roman" w:ascii="Times New Roman" w:hAnsi="Times New Roman"/>
            <w:i/>
            <w:iCs/>
            <w:sz w:val="20"/>
            <w:szCs w:val="20"/>
          </w:rPr>
          <w:t>Федеральным законом от 26 июня 2007 г. </w:t>
        </w:r>
      </w:ins>
      <w:hyperlink r:id="rId37">
        <w:ins w:id="290" w:author="Unknown" w:date="0-00-00T00:00:00Z">
          <w:r>
            <w:rPr>
              <w:rStyle w:val="Style11"/>
              <w:rFonts w:cs="Times New Roman" w:ascii="Times New Roman" w:hAnsi="Times New Roman"/>
              <w:i/>
              <w:iCs/>
              <w:color w:val="00000A"/>
              <w:sz w:val="20"/>
              <w:szCs w:val="20"/>
            </w:rPr>
            <w:t>N 118-ФЗ</w:t>
          </w:r>
        </w:ins>
      </w:hyperlink>
      <w:ins w:id="291" w:author="Unknown" w:date="0-00-00T00:00:00Z">
        <w:r>
          <w:rPr>
            <w:rFonts w:cs="Times New Roman" w:ascii="Times New Roman" w:hAnsi="Times New Roman"/>
            <w:i/>
            <w:iCs/>
            <w:sz w:val="20"/>
            <w:szCs w:val="20"/>
          </w:rPr>
          <w:t> в статью 11 настоящего Закона внесены изменения</w:t>
        </w:r>
      </w:ins>
    </w:p>
    <w:p>
      <w:pPr>
        <w:pStyle w:val="BlockText"/>
        <w:spacing w:beforeAutospacing="0" w:before="0" w:afterAutospacing="0" w:after="0"/>
        <w:ind w:firstLine="284"/>
        <w:jc w:val="both"/>
        <w:rPr>
          <w:i/>
          <w:i/>
          <w:iCs/>
          <w:sz w:val="22"/>
          <w:szCs w:val="22"/>
        </w:rPr>
      </w:pPr>
      <w:ins w:id="292" w:author="Unknown" w:date="0-00-00T00:00:00Z">
        <w:r>
          <w:rPr>
            <w:i/>
            <w:iCs/>
            <w:sz w:val="20"/>
            <w:szCs w:val="20"/>
          </w:rPr>
          <w:t>Федеральным законом от 2 января 2000 г. N 20-ФЗ в статью 11 настоящего Закона внесены изменения</w:t>
        </w:r>
      </w:ins>
    </w:p>
    <w:p>
      <w:pPr>
        <w:pStyle w:val="Normal"/>
        <w:spacing w:lineRule="auto" w:line="240" w:before="0" w:after="0"/>
        <w:ind w:firstLine="284"/>
        <w:jc w:val="center"/>
        <w:rPr>
          <w:rFonts w:ascii="Times New Roman" w:hAnsi="Times New Roman" w:cs="Times New Roman"/>
          <w:sz w:val="27"/>
          <w:szCs w:val="27"/>
        </w:rPr>
      </w:pPr>
      <w:ins w:id="293"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294" w:author="Unknown" w:date="0-00-00T00:00:00Z">
        <w:bookmarkStart w:id="52" w:name="i555036"/>
        <w:bookmarkStart w:id="53" w:name="i542952"/>
        <w:bookmarkStart w:id="54" w:name="i532931"/>
        <w:bookmarkEnd w:id="53"/>
        <w:bookmarkEnd w:id="54"/>
        <w:r>
          <w:rPr>
            <w:b w:val="false"/>
            <w:bCs w:val="false"/>
            <w:sz w:val="30"/>
            <w:szCs w:val="30"/>
          </w:rPr>
          <w:t>Статья 11.</w:t>
        </w:r>
      </w:ins>
      <w:ins w:id="295" w:author="Unknown" w:date="0-00-00T00:00:00Z">
        <w:bookmarkEnd w:id="52"/>
        <w:r>
          <w:rPr>
            <w:sz w:val="30"/>
            <w:szCs w:val="30"/>
          </w:rPr>
          <w:t> Лицензия на пользование недрами</w:t>
        </w:r>
      </w:ins>
    </w:p>
    <w:p>
      <w:pPr>
        <w:pStyle w:val="Style20"/>
        <w:spacing w:beforeAutospacing="0" w:before="0" w:afterAutospacing="0" w:after="0"/>
        <w:ind w:firstLine="284"/>
        <w:jc w:val="both"/>
        <w:rPr>
          <w:sz w:val="27"/>
          <w:szCs w:val="27"/>
        </w:rPr>
      </w:pPr>
      <w:ins w:id="296" w:author="Unknown" w:date="0-00-00T00:00:00Z">
        <w:r>
          <w:rPr>
            <w:sz w:val="27"/>
            <w:szCs w:val="27"/>
          </w:rPr>
          <w:t>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ins>
    </w:p>
    <w:p>
      <w:pPr>
        <w:pStyle w:val="Normal"/>
        <w:spacing w:lineRule="auto" w:line="240" w:before="0" w:after="0"/>
        <w:ind w:firstLine="284"/>
        <w:jc w:val="both"/>
        <w:rPr>
          <w:rFonts w:ascii="Times New Roman" w:hAnsi="Times New Roman" w:cs="Times New Roman"/>
          <w:sz w:val="27"/>
          <w:szCs w:val="27"/>
        </w:rPr>
      </w:pPr>
      <w:ins w:id="297" w:author="Unknown" w:date="0-00-00T00:00:00Z">
        <w:r>
          <w:rPr>
            <w:rFonts w:cs="Times New Roman" w:ascii="Times New Roman" w:hAnsi="Times New Roman"/>
            <w:sz w:val="27"/>
            <w:szCs w:val="27"/>
          </w:rPr>
          <w:t>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законом "О соглашениях о разделе продукции" и законодательством Российской Федерации о недрах.</w:t>
        </w:r>
      </w:ins>
    </w:p>
    <w:p>
      <w:pPr>
        <w:pStyle w:val="Normal"/>
        <w:spacing w:lineRule="auto" w:line="240" w:before="0" w:after="0"/>
        <w:ind w:firstLine="284"/>
        <w:jc w:val="both"/>
        <w:rPr>
          <w:rFonts w:ascii="Times New Roman" w:hAnsi="Times New Roman" w:cs="Times New Roman"/>
          <w:sz w:val="27"/>
          <w:szCs w:val="27"/>
        </w:rPr>
      </w:pPr>
      <w:ins w:id="298" w:author="Unknown" w:date="0-00-00T00:00:00Z">
        <w:r>
          <w:rPr>
            <w:rFonts w:cs="Times New Roman" w:ascii="Times New Roman" w:hAnsi="Times New Roman"/>
            <w:sz w:val="27"/>
            <w:szCs w:val="27"/>
          </w:rP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ins>
    </w:p>
    <w:p>
      <w:pPr>
        <w:pStyle w:val="Normal"/>
        <w:spacing w:lineRule="auto" w:line="240" w:before="0" w:after="0"/>
        <w:ind w:firstLine="284"/>
        <w:jc w:val="both"/>
        <w:rPr>
          <w:rFonts w:ascii="Times New Roman" w:hAnsi="Times New Roman" w:cs="Times New Roman"/>
          <w:sz w:val="27"/>
          <w:szCs w:val="27"/>
        </w:rPr>
      </w:pPr>
      <w:ins w:id="299" w:author="Unknown" w:date="0-00-00T00:00:00Z">
        <w:r>
          <w:rPr>
            <w:rFonts w:cs="Times New Roman" w:ascii="Times New Roman" w:hAnsi="Times New Roman"/>
            <w:sz w:val="27"/>
            <w:szCs w:val="27"/>
          </w:rPr>
          <w:t>Лицензия удостоверяет право проведения работ по геологическому изучению недр, разработки месторождений полезных ископаемых,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ins>
    </w:p>
    <w:p>
      <w:pPr>
        <w:pStyle w:val="Normal"/>
        <w:spacing w:lineRule="auto" w:line="240" w:before="0" w:after="0"/>
        <w:ind w:firstLine="284"/>
        <w:jc w:val="both"/>
        <w:rPr>
          <w:rFonts w:ascii="Times New Roman" w:hAnsi="Times New Roman" w:cs="Times New Roman"/>
          <w:sz w:val="27"/>
          <w:szCs w:val="27"/>
        </w:rPr>
      </w:pPr>
      <w:ins w:id="300" w:author="Unknown" w:date="0-00-00T00:00:00Z">
        <w:r>
          <w:rPr>
            <w:rFonts w:cs="Times New Roman" w:ascii="Times New Roman" w:hAnsi="Times New Roman"/>
            <w:sz w:val="27"/>
            <w:szCs w:val="27"/>
          </w:rPr>
          <w:t>Допускается предоставление лицензий на несколько видов пользования недрами.</w:t>
        </w:r>
      </w:ins>
    </w:p>
    <w:p>
      <w:pPr>
        <w:pStyle w:val="Normal"/>
        <w:spacing w:lineRule="auto" w:line="240" w:before="0" w:after="0"/>
        <w:ind w:firstLine="284"/>
        <w:jc w:val="both"/>
        <w:rPr>
          <w:rFonts w:ascii="Times New Roman" w:hAnsi="Times New Roman" w:cs="Times New Roman"/>
          <w:sz w:val="27"/>
          <w:szCs w:val="27"/>
        </w:rPr>
      </w:pPr>
      <w:ins w:id="301" w:author="Unknown" w:date="0-00-00T00:00:00Z">
        <w:r>
          <w:rPr>
            <w:rFonts w:cs="Times New Roman" w:ascii="Times New Roman" w:hAnsi="Times New Roman"/>
            <w:sz w:val="27"/>
            <w:szCs w:val="27"/>
          </w:rPr>
          <w:t>Предоставление земельного участка для проведения работ, связанных с геологическим изучением и иным использованием недр, осуществляется в порядке, установленном законодательством Российской Федерации, после утверждения проекта проведения указанных работ.</w:t>
        </w:r>
      </w:ins>
    </w:p>
    <w:p>
      <w:pPr>
        <w:pStyle w:val="Normal"/>
        <w:spacing w:lineRule="auto" w:line="240" w:before="0" w:after="0"/>
        <w:ind w:firstLine="284"/>
        <w:jc w:val="both"/>
        <w:rPr/>
      </w:pPr>
      <w:ins w:id="302" w:author="Unknown" w:date="0-00-00T00:00:00Z">
        <w:r>
          <w:rPr>
            <w:rFonts w:cs="Times New Roman" w:ascii="Times New Roman" w:hAnsi="Times New Roman"/>
            <w:i/>
            <w:iCs/>
            <w:sz w:val="20"/>
            <w:szCs w:val="20"/>
          </w:rPr>
          <w:t>Федеральным законом от 30 декабря 2008 г. </w:t>
        </w:r>
      </w:ins>
      <w:hyperlink r:id="rId38">
        <w:ins w:id="303" w:author="Unknown" w:date="0-00-00T00:00:00Z">
          <w:r>
            <w:rPr>
              <w:rStyle w:val="Style11"/>
              <w:rFonts w:cs="Times New Roman" w:ascii="Times New Roman" w:hAnsi="Times New Roman"/>
              <w:i/>
              <w:iCs/>
              <w:color w:val="00000A"/>
              <w:sz w:val="20"/>
              <w:szCs w:val="20"/>
            </w:rPr>
            <w:t>N 309-ФЗ</w:t>
          </w:r>
        </w:ins>
      </w:hyperlink>
      <w:ins w:id="304" w:author="Unknown" w:date="0-00-00T00:00:00Z">
        <w:r>
          <w:rPr>
            <w:rFonts w:cs="Times New Roman" w:ascii="Times New Roman" w:hAnsi="Times New Roman"/>
            <w:i/>
            <w:iCs/>
            <w:sz w:val="20"/>
            <w:szCs w:val="20"/>
          </w:rPr>
          <w:t> в статью 12 настоящего Федерального закона внесены изменения</w:t>
        </w:r>
      </w:ins>
    </w:p>
    <w:p>
      <w:pPr>
        <w:pStyle w:val="Normal"/>
        <w:spacing w:lineRule="auto" w:line="240" w:before="0" w:after="0"/>
        <w:ind w:firstLine="284"/>
        <w:jc w:val="center"/>
        <w:rPr/>
      </w:pPr>
      <w:ins w:id="305" w:author="Unknown" w:date="0-00-00T00:00:00Z">
        <w:r>
          <w:rPr>
            <w:rFonts w:cs="Times New Roman" w:ascii="Times New Roman" w:hAnsi="Times New Roman"/>
            <w:i/>
            <w:iCs/>
            <w:sz w:val="20"/>
            <w:szCs w:val="20"/>
          </w:rPr>
          <w:t>Федеральным законом от 26 июня 2007 г. </w:t>
        </w:r>
      </w:ins>
      <w:hyperlink r:id="rId39">
        <w:ins w:id="306" w:author="Unknown" w:date="0-00-00T00:00:00Z">
          <w:r>
            <w:rPr>
              <w:rStyle w:val="Style11"/>
              <w:rFonts w:cs="Times New Roman" w:ascii="Times New Roman" w:hAnsi="Times New Roman"/>
              <w:i/>
              <w:iCs/>
              <w:color w:val="00000A"/>
              <w:sz w:val="20"/>
              <w:szCs w:val="20"/>
            </w:rPr>
            <w:t>N 118-ФЗ</w:t>
          </w:r>
        </w:ins>
      </w:hyperlink>
      <w:ins w:id="307" w:author="Unknown" w:date="0-00-00T00:00:00Z">
        <w:r>
          <w:rPr>
            <w:rFonts w:cs="Times New Roman" w:ascii="Times New Roman" w:hAnsi="Times New Roman"/>
            <w:i/>
            <w:iCs/>
            <w:sz w:val="20"/>
            <w:szCs w:val="20"/>
          </w:rPr>
          <w:t> в статью 12 настоящего Закона внесены изменения</w:t>
        </w:r>
      </w:ins>
    </w:p>
    <w:p>
      <w:pPr>
        <w:pStyle w:val="BodyTextIndent3"/>
        <w:spacing w:beforeAutospacing="0" w:before="0" w:afterAutospacing="0" w:after="0"/>
        <w:ind w:firstLine="284"/>
        <w:jc w:val="both"/>
        <w:rPr>
          <w:i/>
          <w:i/>
          <w:iCs/>
          <w:sz w:val="20"/>
          <w:szCs w:val="20"/>
        </w:rPr>
      </w:pPr>
      <w:ins w:id="308" w:author="Unknown" w:date="0-00-00T00:00:00Z">
        <w:r>
          <w:rPr>
            <w:i/>
            <w:iCs/>
            <w:sz w:val="20"/>
            <w:szCs w:val="20"/>
          </w:rPr>
          <w:t>Федеральным законом от 2 января 2000 г. N 20-ФЗ в статью 12 настоящего Федерального закона внесены изменения</w:t>
        </w:r>
      </w:ins>
    </w:p>
    <w:p>
      <w:pPr>
        <w:pStyle w:val="Normal"/>
        <w:spacing w:lineRule="auto" w:line="240" w:before="0" w:after="0"/>
        <w:ind w:firstLine="284"/>
        <w:jc w:val="center"/>
        <w:rPr>
          <w:rFonts w:ascii="Times New Roman" w:hAnsi="Times New Roman" w:cs="Times New Roman"/>
          <w:sz w:val="27"/>
          <w:szCs w:val="27"/>
        </w:rPr>
      </w:pPr>
      <w:ins w:id="309"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310" w:author="Unknown" w:date="0-00-00T00:00:00Z">
        <w:bookmarkStart w:id="55" w:name="i584796"/>
        <w:bookmarkStart w:id="56" w:name="i577162"/>
        <w:bookmarkStart w:id="57" w:name="i568661"/>
        <w:bookmarkEnd w:id="56"/>
        <w:bookmarkEnd w:id="57"/>
        <w:r>
          <w:rPr>
            <w:b w:val="false"/>
            <w:bCs w:val="false"/>
            <w:sz w:val="30"/>
            <w:szCs w:val="30"/>
          </w:rPr>
          <w:t>Статья 12.</w:t>
        </w:r>
      </w:ins>
      <w:ins w:id="311" w:author="Unknown" w:date="0-00-00T00:00:00Z">
        <w:bookmarkEnd w:id="55"/>
        <w:r>
          <w:rPr>
            <w:sz w:val="30"/>
            <w:szCs w:val="30"/>
          </w:rPr>
          <w:t> Содержание лицензии на пользование недрами</w:t>
        </w:r>
      </w:ins>
    </w:p>
    <w:p>
      <w:pPr>
        <w:pStyle w:val="Normal"/>
        <w:spacing w:lineRule="auto" w:line="240" w:before="0" w:after="0"/>
        <w:ind w:firstLine="284"/>
        <w:jc w:val="both"/>
        <w:rPr>
          <w:rFonts w:ascii="Times New Roman" w:hAnsi="Times New Roman" w:cs="Times New Roman"/>
          <w:sz w:val="27"/>
          <w:szCs w:val="27"/>
        </w:rPr>
      </w:pPr>
      <w:ins w:id="312" w:author="Unknown" w:date="0-00-00T00:00:00Z">
        <w:r>
          <w:rPr>
            <w:rFonts w:cs="Times New Roman" w:ascii="Times New Roman" w:hAnsi="Times New Roman"/>
            <w:sz w:val="27"/>
            <w:szCs w:val="27"/>
          </w:rPr>
          <w:t>Лицензия и ее неотъемлемые составные части должны содержать:</w:t>
        </w:r>
      </w:ins>
    </w:p>
    <w:p>
      <w:pPr>
        <w:pStyle w:val="Normal"/>
        <w:spacing w:lineRule="auto" w:line="240" w:before="0" w:after="0"/>
        <w:ind w:firstLine="284"/>
        <w:jc w:val="both"/>
        <w:rPr>
          <w:rFonts w:ascii="Times New Roman" w:hAnsi="Times New Roman" w:cs="Times New Roman"/>
          <w:sz w:val="27"/>
          <w:szCs w:val="27"/>
        </w:rPr>
      </w:pPr>
      <w:ins w:id="313" w:author="Unknown" w:date="0-00-00T00:00:00Z">
        <w:r>
          <w:rPr>
            <w:rFonts w:cs="Times New Roman" w:ascii="Times New Roman" w:hAnsi="Times New Roman"/>
            <w:sz w:val="27"/>
            <w:szCs w:val="27"/>
          </w:rPr>
          <w:t>1) данные о пользователе недр, получившем лицензию, и органах, предоставивших лицензию, а также основание предоставления лицензии;</w:t>
        </w:r>
      </w:ins>
    </w:p>
    <w:p>
      <w:pPr>
        <w:pStyle w:val="Normal"/>
        <w:spacing w:lineRule="auto" w:line="240" w:before="0" w:after="0"/>
        <w:ind w:firstLine="284"/>
        <w:jc w:val="both"/>
        <w:rPr>
          <w:rFonts w:ascii="Times New Roman" w:hAnsi="Times New Roman" w:cs="Times New Roman"/>
          <w:sz w:val="27"/>
          <w:szCs w:val="27"/>
        </w:rPr>
      </w:pPr>
      <w:ins w:id="314" w:author="Unknown" w:date="0-00-00T00:00:00Z">
        <w:r>
          <w:rPr>
            <w:rFonts w:cs="Times New Roman" w:ascii="Times New Roman" w:hAnsi="Times New Roman"/>
            <w:sz w:val="27"/>
            <w:szCs w:val="27"/>
          </w:rPr>
          <w:t>2) данные о целевом назначении работ, связанных с пользованием недрами;</w:t>
        </w:r>
      </w:ins>
    </w:p>
    <w:p>
      <w:pPr>
        <w:pStyle w:val="Normal"/>
        <w:spacing w:lineRule="auto" w:line="240" w:before="0" w:after="0"/>
        <w:ind w:firstLine="284"/>
        <w:jc w:val="both"/>
        <w:rPr>
          <w:rFonts w:ascii="Times New Roman" w:hAnsi="Times New Roman" w:cs="Times New Roman"/>
          <w:sz w:val="27"/>
          <w:szCs w:val="27"/>
        </w:rPr>
      </w:pPr>
      <w:ins w:id="315" w:author="Unknown" w:date="0-00-00T00:00:00Z">
        <w:r>
          <w:rPr>
            <w:rFonts w:cs="Times New Roman" w:ascii="Times New Roman" w:hAnsi="Times New Roman"/>
            <w:sz w:val="27"/>
            <w:szCs w:val="27"/>
          </w:rPr>
          <w:t>3) указание пространственных границ участка недр, предоставляемого в пользование;</w:t>
        </w:r>
      </w:ins>
    </w:p>
    <w:p>
      <w:pPr>
        <w:pStyle w:val="Normal"/>
        <w:spacing w:lineRule="auto" w:line="240" w:before="0" w:after="0"/>
        <w:ind w:firstLine="284"/>
        <w:jc w:val="both"/>
        <w:rPr>
          <w:rFonts w:ascii="Times New Roman" w:hAnsi="Times New Roman" w:cs="Times New Roman"/>
          <w:sz w:val="27"/>
          <w:szCs w:val="27"/>
        </w:rPr>
      </w:pPr>
      <w:ins w:id="316" w:author="Unknown" w:date="0-00-00T00:00:00Z">
        <w:r>
          <w:rPr>
            <w:rFonts w:cs="Times New Roman" w:ascii="Times New Roman" w:hAnsi="Times New Roman"/>
            <w:sz w:val="27"/>
            <w:szCs w:val="27"/>
          </w:rPr>
          <w:t>4) указание границ земельного участка или акватории, выделенных для ведения работ, связанных с пользованием недрами;</w:t>
        </w:r>
      </w:ins>
    </w:p>
    <w:p>
      <w:pPr>
        <w:pStyle w:val="Normal"/>
        <w:spacing w:lineRule="auto" w:line="240" w:before="0" w:after="0"/>
        <w:ind w:firstLine="284"/>
        <w:jc w:val="both"/>
        <w:rPr>
          <w:rFonts w:ascii="Times New Roman" w:hAnsi="Times New Roman" w:cs="Times New Roman"/>
          <w:sz w:val="27"/>
          <w:szCs w:val="27"/>
        </w:rPr>
      </w:pPr>
      <w:ins w:id="317" w:author="Unknown" w:date="0-00-00T00:00:00Z">
        <w:r>
          <w:rPr>
            <w:rFonts w:cs="Times New Roman" w:ascii="Times New Roman" w:hAnsi="Times New Roman"/>
            <w:sz w:val="27"/>
            <w:szCs w:val="27"/>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ins>
    </w:p>
    <w:p>
      <w:pPr>
        <w:pStyle w:val="Normal"/>
        <w:spacing w:lineRule="auto" w:line="240" w:before="0" w:after="0"/>
        <w:ind w:firstLine="284"/>
        <w:jc w:val="both"/>
        <w:rPr>
          <w:rFonts w:ascii="Times New Roman" w:hAnsi="Times New Roman" w:cs="Times New Roman"/>
          <w:sz w:val="27"/>
          <w:szCs w:val="27"/>
        </w:rPr>
      </w:pPr>
      <w:ins w:id="318" w:author="Unknown" w:date="0-00-00T00:00:00Z">
        <w:r>
          <w:rPr>
            <w:rFonts w:cs="Times New Roman" w:ascii="Times New Roman" w:hAnsi="Times New Roman"/>
            <w:sz w:val="27"/>
            <w:szCs w:val="27"/>
          </w:rPr>
          <w:t>6) условия, связанные с платежами, взимаемыми при пользовании недрами, земельными участками, акваториями;</w:t>
        </w:r>
      </w:ins>
    </w:p>
    <w:p>
      <w:pPr>
        <w:pStyle w:val="Normal"/>
        <w:spacing w:lineRule="auto" w:line="240" w:before="0" w:after="0"/>
        <w:ind w:firstLine="284"/>
        <w:jc w:val="both"/>
        <w:rPr>
          <w:rFonts w:ascii="Times New Roman" w:hAnsi="Times New Roman" w:cs="Times New Roman"/>
          <w:sz w:val="27"/>
          <w:szCs w:val="27"/>
        </w:rPr>
      </w:pPr>
      <w:ins w:id="319" w:author="Unknown" w:date="0-00-00T00:00:00Z">
        <w:r>
          <w:rPr>
            <w:rFonts w:cs="Times New Roman" w:ascii="Times New Roman" w:hAnsi="Times New Roman"/>
            <w:sz w:val="27"/>
            <w:szCs w:val="27"/>
          </w:rPr>
          <w:t>7) согласованный уровень добычи минерального сырья, право собственности на добытое минеральное сырье;</w:t>
        </w:r>
      </w:ins>
    </w:p>
    <w:p>
      <w:pPr>
        <w:pStyle w:val="Normal"/>
        <w:spacing w:lineRule="auto" w:line="240" w:before="0" w:after="0"/>
        <w:ind w:firstLine="284"/>
        <w:jc w:val="both"/>
        <w:rPr>
          <w:rFonts w:ascii="Times New Roman" w:hAnsi="Times New Roman" w:cs="Times New Roman"/>
          <w:sz w:val="27"/>
          <w:szCs w:val="27"/>
        </w:rPr>
      </w:pPr>
      <w:ins w:id="320" w:author="Unknown" w:date="0-00-00T00:00:00Z">
        <w:r>
          <w:rPr>
            <w:rFonts w:cs="Times New Roman" w:ascii="Times New Roman" w:hAnsi="Times New Roman"/>
            <w:sz w:val="27"/>
            <w:szCs w:val="27"/>
          </w:rPr>
          <w:t>8) соглашение о праве собственности на геологическую информацию, получаемую в процессе пользования недрами;</w:t>
        </w:r>
      </w:ins>
    </w:p>
    <w:p>
      <w:pPr>
        <w:pStyle w:val="Normal"/>
        <w:spacing w:lineRule="auto" w:line="240" w:before="0" w:after="0"/>
        <w:ind w:firstLine="284"/>
        <w:jc w:val="both"/>
        <w:rPr>
          <w:rFonts w:ascii="Times New Roman" w:hAnsi="Times New Roman" w:cs="Times New Roman"/>
          <w:sz w:val="27"/>
          <w:szCs w:val="27"/>
        </w:rPr>
      </w:pPr>
      <w:ins w:id="321" w:author="Unknown" w:date="0-00-00T00:00:00Z">
        <w:r>
          <w:rPr>
            <w:rFonts w:cs="Times New Roman" w:ascii="Times New Roman" w:hAnsi="Times New Roman"/>
            <w:sz w:val="27"/>
            <w:szCs w:val="27"/>
          </w:rPr>
          <w:t>9) 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w:t>
        </w:r>
      </w:ins>
    </w:p>
    <w:p>
      <w:pPr>
        <w:pStyle w:val="Normal"/>
        <w:spacing w:lineRule="auto" w:line="240" w:before="0" w:after="0"/>
        <w:ind w:firstLine="284"/>
        <w:jc w:val="both"/>
        <w:rPr>
          <w:rFonts w:ascii="Times New Roman" w:hAnsi="Times New Roman" w:cs="Times New Roman"/>
          <w:sz w:val="27"/>
          <w:szCs w:val="27"/>
        </w:rPr>
      </w:pPr>
      <w:ins w:id="322" w:author="Unknown" w:date="0-00-00T00:00:00Z">
        <w:r>
          <w:rPr>
            <w:rFonts w:cs="Times New Roman" w:ascii="Times New Roman" w:hAnsi="Times New Roman"/>
            <w:sz w:val="27"/>
            <w:szCs w:val="27"/>
          </w:rPr>
          <w:t>10) порядок и сроки подготовки проектов ликвидации или консервации горных выработок и рекультивации земель.</w:t>
        </w:r>
      </w:ins>
    </w:p>
    <w:p>
      <w:pPr>
        <w:pStyle w:val="Normal"/>
        <w:spacing w:lineRule="auto" w:line="240" w:before="0" w:after="0"/>
        <w:ind w:firstLine="284"/>
        <w:jc w:val="both"/>
        <w:rPr>
          <w:rFonts w:ascii="Times New Roman" w:hAnsi="Times New Roman" w:cs="Times New Roman"/>
          <w:sz w:val="27"/>
          <w:szCs w:val="27"/>
        </w:rPr>
      </w:pPr>
      <w:ins w:id="323" w:author="Unknown" w:date="0-00-00T00:00:00Z">
        <w:r>
          <w:rPr>
            <w:rFonts w:cs="Times New Roman" w:ascii="Times New Roman" w:hAnsi="Times New Roman"/>
            <w:sz w:val="27"/>
            <w:szCs w:val="27"/>
          </w:rP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ins>
    </w:p>
    <w:p>
      <w:pPr>
        <w:pStyle w:val="Normal"/>
        <w:spacing w:lineRule="auto" w:line="240" w:before="0" w:after="0"/>
        <w:ind w:firstLine="284"/>
        <w:jc w:val="both"/>
        <w:rPr>
          <w:rFonts w:ascii="Times New Roman" w:hAnsi="Times New Roman" w:cs="Times New Roman"/>
          <w:sz w:val="27"/>
          <w:szCs w:val="27"/>
        </w:rPr>
      </w:pPr>
      <w:ins w:id="324" w:author="Unknown" w:date="0-00-00T00:00:00Z">
        <w:r>
          <w:rPr>
            <w:rFonts w:cs="Times New Roman" w:ascii="Times New Roman" w:hAnsi="Times New Roman"/>
            <w:sz w:val="27"/>
            <w:szCs w:val="27"/>
          </w:rPr>
          <w:t>B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ins>
    </w:p>
    <w:p>
      <w:pPr>
        <w:pStyle w:val="Normal"/>
        <w:spacing w:lineRule="auto" w:line="240" w:before="0" w:after="0"/>
        <w:ind w:firstLine="284"/>
        <w:jc w:val="both"/>
        <w:rPr>
          <w:rFonts w:ascii="Times New Roman" w:hAnsi="Times New Roman" w:cs="Times New Roman"/>
          <w:sz w:val="27"/>
          <w:szCs w:val="27"/>
        </w:rPr>
      </w:pPr>
      <w:ins w:id="325" w:author="Unknown" w:date="0-00-00T00:00:00Z">
        <w:r>
          <w:rPr>
            <w:rFonts w:cs="Times New Roman" w:ascii="Times New Roman" w:hAnsi="Times New Roman"/>
            <w:sz w:val="27"/>
            <w:szCs w:val="27"/>
          </w:rP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ins>
    </w:p>
    <w:p>
      <w:pPr>
        <w:pStyle w:val="Normal"/>
        <w:spacing w:lineRule="auto" w:line="240" w:before="0" w:after="0"/>
        <w:ind w:firstLine="284"/>
        <w:jc w:val="both"/>
        <w:rPr>
          <w:rFonts w:ascii="Times New Roman" w:hAnsi="Times New Roman" w:cs="Times New Roman"/>
          <w:sz w:val="27"/>
          <w:szCs w:val="27"/>
        </w:rPr>
      </w:pPr>
      <w:ins w:id="326" w:author="Unknown" w:date="0-00-00T00:00:00Z">
        <w:r>
          <w:rPr>
            <w:rFonts w:cs="Times New Roman" w:ascii="Times New Roman" w:hAnsi="Times New Roman"/>
            <w:sz w:val="27"/>
            <w:szCs w:val="27"/>
          </w:rP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допускаются только при согласии пользователя недр и органов, предоставивших лицензию, либо в случаях, установленных законодательством.</w:t>
        </w:r>
      </w:ins>
    </w:p>
    <w:p>
      <w:pPr>
        <w:pStyle w:val="Normal"/>
        <w:spacing w:lineRule="auto" w:line="240" w:before="0" w:after="0"/>
        <w:ind w:firstLine="284"/>
        <w:jc w:val="center"/>
        <w:rPr>
          <w:rFonts w:ascii="Times New Roman" w:hAnsi="Times New Roman" w:cs="Times New Roman"/>
          <w:sz w:val="27"/>
          <w:szCs w:val="27"/>
        </w:rPr>
      </w:pPr>
      <w:ins w:id="327" w:author="Unknown" w:date="0-00-00T00:00:00Z">
        <w:r>
          <w:rPr>
            <w:rFonts w:cs="Times New Roman" w:ascii="Times New Roman" w:hAnsi="Times New Roman"/>
            <w:i/>
            <w:iCs/>
            <w:sz w:val="20"/>
            <w:szCs w:val="20"/>
          </w:rPr>
          <w:t>Федеральным законом от 22 августа 2004 г. N 122-ФЗ статья 13 настоящего Закона утратила силу</w:t>
        </w:r>
      </w:ins>
    </w:p>
    <w:p>
      <w:pPr>
        <w:pStyle w:val="Normal"/>
        <w:spacing w:lineRule="auto" w:line="240" w:before="0" w:after="0"/>
        <w:ind w:firstLine="284"/>
        <w:jc w:val="both"/>
        <w:rPr>
          <w:rFonts w:ascii="Times New Roman" w:hAnsi="Times New Roman" w:cs="Times New Roman"/>
          <w:sz w:val="27"/>
          <w:szCs w:val="27"/>
        </w:rPr>
      </w:pPr>
      <w:ins w:id="328" w:author="Unknown" w:date="0-00-00T00:00:00Z">
        <w:bookmarkStart w:id="58" w:name="i605481"/>
        <w:bookmarkStart w:id="59" w:name="i594177"/>
        <w:bookmarkEnd w:id="59"/>
        <w:bookmarkEnd w:id="58"/>
        <w:r>
          <w:rPr>
            <w:rFonts w:cs="Times New Roman" w:ascii="Times New Roman" w:hAnsi="Times New Roman"/>
            <w:i/>
            <w:iCs/>
            <w:sz w:val="20"/>
            <w:szCs w:val="20"/>
          </w:rPr>
          <w:t>Федеральным законом от 2 января 2000 г. N 20-ФЗ статья 13 настоящего Федерального закона изложена в новой редакции</w:t>
        </w:r>
      </w:ins>
    </w:p>
    <w:p>
      <w:pPr>
        <w:pStyle w:val="2"/>
        <w:spacing w:beforeAutospacing="0" w:before="0" w:afterAutospacing="0" w:after="0"/>
        <w:ind w:firstLine="284"/>
        <w:jc w:val="center"/>
        <w:rPr>
          <w:sz w:val="30"/>
          <w:szCs w:val="30"/>
        </w:rPr>
      </w:pPr>
      <w:ins w:id="329" w:author="Unknown" w:date="0-00-00T00:00:00Z">
        <w:bookmarkStart w:id="60" w:name="i612093"/>
        <w:r>
          <w:rPr>
            <w:b w:val="false"/>
            <w:bCs w:val="false"/>
            <w:sz w:val="30"/>
            <w:szCs w:val="30"/>
          </w:rPr>
          <w:t>Статья 13.</w:t>
        </w:r>
      </w:ins>
      <w:ins w:id="330" w:author="Unknown" w:date="0-00-00T00:00:00Z">
        <w:bookmarkEnd w:id="60"/>
        <w:r>
          <w:rPr>
            <w:sz w:val="30"/>
            <w:szCs w:val="30"/>
          </w:rPr>
          <w:t> Утратила силу</w:t>
        </w:r>
      </w:ins>
    </w:p>
    <w:p>
      <w:pPr>
        <w:pStyle w:val="Normal"/>
        <w:spacing w:lineRule="auto" w:line="240" w:before="0" w:after="0"/>
        <w:ind w:firstLine="284"/>
        <w:jc w:val="both"/>
        <w:rPr/>
      </w:pPr>
      <w:ins w:id="331" w:author="Unknown" w:date="0-00-00T00:00:00Z">
        <w:r>
          <w:rPr>
            <w:rFonts w:cs="Times New Roman" w:ascii="Times New Roman" w:hAnsi="Times New Roman"/>
            <w:i/>
            <w:iCs/>
            <w:sz w:val="20"/>
            <w:szCs w:val="20"/>
          </w:rPr>
          <w:t>Федеральным законом от 17 июля 2009 г. </w:t>
        </w:r>
      </w:ins>
      <w:hyperlink r:id="rId40">
        <w:ins w:id="332" w:author="Unknown" w:date="0-00-00T00:00:00Z">
          <w:r>
            <w:rPr>
              <w:rStyle w:val="Style11"/>
              <w:rFonts w:cs="Times New Roman" w:ascii="Times New Roman" w:hAnsi="Times New Roman"/>
              <w:i/>
              <w:iCs/>
              <w:color w:val="00000A"/>
              <w:sz w:val="20"/>
              <w:szCs w:val="20"/>
            </w:rPr>
            <w:t>N 164-ФЗ</w:t>
          </w:r>
        </w:ins>
      </w:hyperlink>
      <w:ins w:id="333" w:author="Unknown" w:date="0-00-00T00:00:00Z">
        <w:r>
          <w:rPr>
            <w:rFonts w:cs="Times New Roman" w:ascii="Times New Roman" w:hAnsi="Times New Roman"/>
            <w:i/>
            <w:iCs/>
            <w:sz w:val="20"/>
            <w:szCs w:val="20"/>
          </w:rPr>
          <w:t> в статью 13.1 настоящего Закона внесены изменения, вступающие в силу по истечении тридцати дней после дня официального опубликования названного Федерального закона</w:t>
        </w:r>
      </w:ins>
    </w:p>
    <w:p>
      <w:pPr>
        <w:pStyle w:val="BodyTextIndent3"/>
        <w:spacing w:beforeAutospacing="0" w:before="0" w:afterAutospacing="0" w:after="0"/>
        <w:ind w:firstLine="284"/>
        <w:jc w:val="both"/>
        <w:rPr/>
      </w:pPr>
      <w:ins w:id="334" w:author="Unknown" w:date="0-00-00T00:00:00Z">
        <w:r>
          <w:rPr>
            <w:i/>
            <w:iCs/>
            <w:sz w:val="20"/>
            <w:szCs w:val="20"/>
          </w:rPr>
          <w:t>Федеральным законом от 29 апреля 2008 г. </w:t>
        </w:r>
      </w:ins>
      <w:hyperlink r:id="rId41">
        <w:ins w:id="335" w:author="Unknown" w:date="0-00-00T00:00:00Z">
          <w:r>
            <w:rPr>
              <w:rStyle w:val="Style11"/>
              <w:i/>
              <w:iCs/>
              <w:color w:val="00000A"/>
              <w:sz w:val="20"/>
              <w:szCs w:val="20"/>
            </w:rPr>
            <w:t>N 58-ФЗ</w:t>
          </w:r>
        </w:ins>
      </w:hyperlink>
      <w:ins w:id="336" w:author="Unknown" w:date="0-00-00T00:00:00Z">
        <w:r>
          <w:rPr>
            <w:i/>
            <w:iCs/>
            <w:sz w:val="20"/>
            <w:szCs w:val="20"/>
          </w:rPr>
          <w:t> статья 13.1 настоящего Федерального Закона изложена в новой редакции. Изменения вступают в силу со дня официального опубликования Федерального закона </w:t>
        </w:r>
      </w:ins>
      <w:hyperlink r:id="rId42">
        <w:ins w:id="337" w:author="Unknown" w:date="0-00-00T00:00:00Z">
          <w:r>
            <w:rPr>
              <w:rStyle w:val="Style11"/>
              <w:i/>
              <w:iCs/>
              <w:color w:val="00000A"/>
              <w:sz w:val="20"/>
              <w:szCs w:val="20"/>
            </w:rPr>
            <w:t>N 58-ФЗ</w:t>
          </w:r>
        </w:ins>
      </w:hyperlink>
      <w:ins w:id="338" w:author="Unknown" w:date="0-00-00T00:00:00Z">
        <w:r>
          <w:rPr>
            <w:i/>
            <w:iCs/>
            <w:sz w:val="20"/>
            <w:szCs w:val="20"/>
          </w:rPr>
          <w:t>.</w:t>
        </w:r>
      </w:ins>
    </w:p>
    <w:p>
      <w:pPr>
        <w:pStyle w:val="Normal"/>
        <w:spacing w:lineRule="auto" w:line="240" w:before="0" w:after="0"/>
        <w:ind w:firstLine="284"/>
        <w:jc w:val="both"/>
        <w:rPr>
          <w:rFonts w:ascii="Times New Roman" w:hAnsi="Times New Roman" w:cs="Times New Roman"/>
          <w:sz w:val="27"/>
          <w:szCs w:val="27"/>
        </w:rPr>
      </w:pPr>
      <w:ins w:id="339" w:author="Unknown" w:date="0-00-00T00:00:00Z">
        <w:r>
          <w:rPr>
            <w:rFonts w:cs="Times New Roman" w:ascii="Times New Roman" w:hAnsi="Times New Roman"/>
            <w:i/>
            <w:iCs/>
            <w:sz w:val="20"/>
            <w:szCs w:val="20"/>
          </w:rPr>
          <w:t>Федеральным законом от 22 августа 2004 г. N 122-ФЗ статья 13.1 настоящего Закона</w:t>
        </w:r>
      </w:ins>
      <w:ins w:id="340" w:author="Unknown" w:date="0-00-00T00:00:00Z">
        <w:r>
          <w:rPr>
            <w:rFonts w:cs="Times New Roman" w:ascii="Times New Roman" w:hAnsi="Times New Roman"/>
            <w:i/>
            <w:iCs/>
          </w:rPr>
          <w:t> изложена в новой редакции, вступающей в силу со дня официального опубликования указанного Федерального закона</w:t>
        </w:r>
      </w:ins>
    </w:p>
    <w:p>
      <w:pPr>
        <w:pStyle w:val="Normal"/>
        <w:spacing w:lineRule="auto" w:line="240" w:before="0" w:after="0"/>
        <w:ind w:firstLine="284"/>
        <w:jc w:val="both"/>
        <w:rPr>
          <w:rFonts w:ascii="Times New Roman" w:hAnsi="Times New Roman" w:cs="Times New Roman"/>
          <w:sz w:val="27"/>
          <w:szCs w:val="27"/>
        </w:rPr>
      </w:pPr>
      <w:ins w:id="341" w:author="Unknown" w:date="0-00-00T00:00:00Z">
        <w:r>
          <w:rPr>
            <w:rFonts w:cs="Times New Roman" w:ascii="Times New Roman" w:hAnsi="Times New Roman"/>
            <w:i/>
            <w:iCs/>
            <w:sz w:val="20"/>
            <w:szCs w:val="20"/>
          </w:rPr>
          <w:t>Федеральным законом от 2 января 2000 г. N 20-ФЗ настоящий Федеральный закон дополнен статьей 13.1</w:t>
        </w:r>
      </w:ins>
    </w:p>
    <w:p>
      <w:pPr>
        <w:pStyle w:val="2"/>
        <w:spacing w:beforeAutospacing="0" w:before="0" w:afterAutospacing="0" w:after="0"/>
        <w:ind w:firstLine="284"/>
        <w:jc w:val="center"/>
        <w:rPr>
          <w:sz w:val="30"/>
          <w:szCs w:val="30"/>
        </w:rPr>
      </w:pPr>
      <w:ins w:id="342" w:author="Unknown" w:date="0-00-00T00:00:00Z">
        <w:bookmarkStart w:id="61" w:name="i643994"/>
        <w:bookmarkStart w:id="62" w:name="i632884"/>
        <w:bookmarkStart w:id="63" w:name="i626769"/>
        <w:bookmarkEnd w:id="62"/>
        <w:bookmarkEnd w:id="63"/>
        <w:r>
          <w:rPr>
            <w:b w:val="false"/>
            <w:bCs w:val="false"/>
            <w:sz w:val="30"/>
            <w:szCs w:val="30"/>
          </w:rPr>
          <w:t>Статья 13.1.</w:t>
        </w:r>
      </w:ins>
      <w:ins w:id="343" w:author="Unknown" w:date="0-00-00T00:00:00Z">
        <w:bookmarkEnd w:id="61"/>
        <w:r>
          <w:rPr>
            <w:sz w:val="30"/>
            <w:szCs w:val="30"/>
          </w:rPr>
          <w:t> Конкурсы или аукционы на право пользования участками недр</w:t>
        </w:r>
      </w:ins>
    </w:p>
    <w:p>
      <w:pPr>
        <w:pStyle w:val="Style20"/>
        <w:spacing w:beforeAutospacing="0" w:before="0" w:afterAutospacing="0" w:after="0"/>
        <w:ind w:firstLine="284"/>
        <w:jc w:val="both"/>
        <w:rPr>
          <w:sz w:val="27"/>
          <w:szCs w:val="27"/>
        </w:rPr>
      </w:pPr>
      <w:ins w:id="344" w:author="Unknown" w:date="0-00-00T00:00:00Z">
        <w:r>
          <w:rPr>
            <w:sz w:val="27"/>
            <w:szCs w:val="27"/>
          </w:rP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ins>
    </w:p>
    <w:p>
      <w:pPr>
        <w:pStyle w:val="Normal"/>
        <w:spacing w:lineRule="auto" w:line="240" w:before="0" w:after="0"/>
        <w:ind w:firstLine="284"/>
        <w:jc w:val="both"/>
        <w:rPr>
          <w:rFonts w:ascii="Times New Roman" w:hAnsi="Times New Roman" w:cs="Times New Roman"/>
          <w:sz w:val="27"/>
          <w:szCs w:val="27"/>
        </w:rPr>
      </w:pPr>
      <w:ins w:id="345" w:author="Unknown" w:date="0-00-00T00:00:00Z">
        <w:r>
          <w:rPr>
            <w:rFonts w:cs="Times New Roman" w:ascii="Times New Roman" w:hAnsi="Times New Roman"/>
            <w:sz w:val="27"/>
            <w:szCs w:val="27"/>
          </w:rPr>
          <w:t>1) Правительством Российской Федерации относительно участков недр федерального значения;</w:t>
        </w:r>
      </w:ins>
    </w:p>
    <w:p>
      <w:pPr>
        <w:pStyle w:val="Normal"/>
        <w:spacing w:lineRule="auto" w:line="240" w:before="0" w:after="0"/>
        <w:ind w:firstLine="284"/>
        <w:jc w:val="both"/>
        <w:rPr>
          <w:rFonts w:ascii="Times New Roman" w:hAnsi="Times New Roman" w:cs="Times New Roman"/>
          <w:sz w:val="27"/>
          <w:szCs w:val="27"/>
        </w:rPr>
      </w:pPr>
      <w:ins w:id="346" w:author="Unknown" w:date="0-00-00T00:00:00Z">
        <w:r>
          <w:rPr>
            <w:rFonts w:cs="Times New Roman" w:ascii="Times New Roman" w:hAnsi="Times New Roman"/>
            <w:sz w:val="27"/>
            <w:szCs w:val="27"/>
          </w:rPr>
          <w:t>2) органом государственной власти соответствующего субъекта Российской Федерации относительно участков недр, содержащих месторождения общераспространенных полезных ископаемых, или участков недр местного значения;</w:t>
        </w:r>
      </w:ins>
    </w:p>
    <w:p>
      <w:pPr>
        <w:pStyle w:val="Normal"/>
        <w:spacing w:lineRule="auto" w:line="240" w:before="0" w:after="0"/>
        <w:ind w:firstLine="284"/>
        <w:jc w:val="both"/>
        <w:rPr>
          <w:rFonts w:ascii="Times New Roman" w:hAnsi="Times New Roman" w:cs="Times New Roman"/>
          <w:sz w:val="27"/>
          <w:szCs w:val="27"/>
        </w:rPr>
      </w:pPr>
      <w:ins w:id="347" w:author="Unknown" w:date="0-00-00T00:00:00Z">
        <w:r>
          <w:rPr>
            <w:rFonts w:cs="Times New Roman" w:ascii="Times New Roman" w:hAnsi="Times New Roman"/>
            <w:sz w:val="27"/>
            <w:szCs w:val="27"/>
          </w:rPr>
          <w:t>3)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указанных в пунктах 1 и 2 настоящей части.</w:t>
        </w:r>
      </w:ins>
    </w:p>
    <w:p>
      <w:pPr>
        <w:pStyle w:val="Normal"/>
        <w:spacing w:lineRule="auto" w:line="240" w:before="0" w:after="0"/>
        <w:ind w:firstLine="284"/>
        <w:jc w:val="both"/>
        <w:rPr>
          <w:rFonts w:ascii="Times New Roman" w:hAnsi="Times New Roman" w:cs="Times New Roman"/>
          <w:sz w:val="27"/>
          <w:szCs w:val="27"/>
        </w:rPr>
      </w:pPr>
      <w:ins w:id="348" w:author="Unknown" w:date="0-00-00T00:00:00Z">
        <w:r>
          <w:rPr>
            <w:rFonts w:cs="Times New Roman" w:ascii="Times New Roman" w:hAnsi="Times New Roman"/>
            <w:sz w:val="27"/>
            <w:szCs w:val="27"/>
          </w:rPr>
          <w:t>В интересах обеспечения обороны страны и безопасности государства Правительством Российской Федерации при определении порядка и условий проведения конкурсов или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конкурсах или аукционах созданных в соответствии с законодательством Российской Федерации юридических лиц с участием иностранных инвесторов.</w:t>
        </w:r>
      </w:ins>
    </w:p>
    <w:p>
      <w:pPr>
        <w:pStyle w:val="Normal"/>
        <w:spacing w:lineRule="auto" w:line="240" w:before="0" w:after="0"/>
        <w:ind w:firstLine="284"/>
        <w:jc w:val="both"/>
        <w:rPr>
          <w:rFonts w:ascii="Times New Roman" w:hAnsi="Times New Roman" w:cs="Times New Roman"/>
          <w:sz w:val="27"/>
          <w:szCs w:val="27"/>
        </w:rPr>
      </w:pPr>
      <w:ins w:id="349" w:author="Unknown" w:date="0-00-00T00:00:00Z">
        <w:r>
          <w:rPr>
            <w:rFonts w:cs="Times New Roman" w:ascii="Times New Roman" w:hAnsi="Times New Roman"/>
            <w:sz w:val="27"/>
            <w:szCs w:val="27"/>
          </w:rP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части первой настоящей статьи.</w:t>
        </w:r>
      </w:ins>
    </w:p>
    <w:p>
      <w:pPr>
        <w:pStyle w:val="Normal"/>
        <w:spacing w:lineRule="auto" w:line="240" w:before="0" w:after="0"/>
        <w:ind w:firstLine="284"/>
        <w:jc w:val="both"/>
        <w:rPr>
          <w:rFonts w:ascii="Times New Roman" w:hAnsi="Times New Roman" w:cs="Times New Roman"/>
          <w:sz w:val="27"/>
          <w:szCs w:val="27"/>
        </w:rPr>
      </w:pPr>
      <w:ins w:id="350" w:author="Unknown" w:date="0-00-00T00:00:00Z">
        <w:r>
          <w:rPr>
            <w:rFonts w:cs="Times New Roman" w:ascii="Times New Roman" w:hAnsi="Times New Roman"/>
            <w:sz w:val="27"/>
            <w:szCs w:val="27"/>
          </w:rP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351" w:author="Unknown" w:date="0-00-00T00:00:00Z">
        <w:r>
          <w:rPr>
            <w:rFonts w:cs="Times New Roman" w:ascii="Times New Roman" w:hAnsi="Times New Roman"/>
            <w:sz w:val="27"/>
            <w:szCs w:val="27"/>
          </w:rP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ins>
    </w:p>
    <w:p>
      <w:pPr>
        <w:pStyle w:val="Normal"/>
        <w:spacing w:lineRule="auto" w:line="240" w:before="0" w:after="0"/>
        <w:ind w:firstLine="284"/>
        <w:jc w:val="both"/>
        <w:rPr>
          <w:rFonts w:ascii="Times New Roman" w:hAnsi="Times New Roman" w:cs="Times New Roman"/>
          <w:sz w:val="27"/>
          <w:szCs w:val="27"/>
        </w:rPr>
      </w:pPr>
      <w:ins w:id="352" w:author="Unknown" w:date="0-00-00T00:00:00Z">
        <w:r>
          <w:rPr>
            <w:rFonts w:cs="Times New Roman" w:ascii="Times New Roman" w:hAnsi="Times New Roman"/>
            <w:sz w:val="27"/>
            <w:szCs w:val="27"/>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ins>
    </w:p>
    <w:p>
      <w:pPr>
        <w:pStyle w:val="Normal"/>
        <w:spacing w:lineRule="auto" w:line="240" w:before="0" w:after="0"/>
        <w:ind w:firstLine="284"/>
        <w:jc w:val="both"/>
        <w:rPr>
          <w:rFonts w:ascii="Times New Roman" w:hAnsi="Times New Roman" w:cs="Times New Roman"/>
          <w:sz w:val="27"/>
          <w:szCs w:val="27"/>
        </w:rPr>
      </w:pPr>
      <w:ins w:id="353" w:author="Unknown" w:date="0-00-00T00:00:00Z">
        <w:r>
          <w:rPr>
            <w:rFonts w:cs="Times New Roman" w:ascii="Times New Roman" w:hAnsi="Times New Roman"/>
            <w:sz w:val="27"/>
            <w:szCs w:val="27"/>
          </w:rP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ins>
    </w:p>
    <w:p>
      <w:pPr>
        <w:pStyle w:val="Normal"/>
        <w:spacing w:lineRule="auto" w:line="240" w:before="0" w:after="0"/>
        <w:ind w:firstLine="284"/>
        <w:jc w:val="both"/>
        <w:rPr>
          <w:rFonts w:ascii="Times New Roman" w:hAnsi="Times New Roman" w:cs="Times New Roman"/>
          <w:sz w:val="27"/>
          <w:szCs w:val="27"/>
        </w:rPr>
      </w:pPr>
      <w:ins w:id="354" w:author="Unknown" w:date="0-00-00T00:00:00Z">
        <w:r>
          <w:rPr>
            <w:rFonts w:cs="Times New Roman" w:ascii="Times New Roman" w:hAnsi="Times New Roman"/>
            <w:sz w:val="27"/>
            <w:szCs w:val="27"/>
          </w:rPr>
          <w:t>Объявления о предстоящих конкурсах на право пользования участками недр должны быть опубликованы в общероссийских и издаваемых на территориях соответствующих субъектов Российской Федерации средствах массовой информации не позднее чем за 90 дней, и объявления о предстоящих аукционах - не позднее чем за 45 дней до даты их проведения, считая с даты первого опубликования. Объявления о предстоящих конкурсах или аукционах относительно участков недр федерального значения должны содержать установленные в соответствии с частью второй настоящей статьи сведения об ограничении допуска к участию в таких конкурсах или аукционах.</w:t>
        </w:r>
      </w:ins>
    </w:p>
    <w:p>
      <w:pPr>
        <w:pStyle w:val="Normal"/>
        <w:spacing w:lineRule="auto" w:line="240" w:before="0" w:after="0"/>
        <w:ind w:firstLine="284"/>
        <w:jc w:val="both"/>
        <w:rPr>
          <w:rFonts w:ascii="Times New Roman" w:hAnsi="Times New Roman" w:cs="Times New Roman"/>
          <w:sz w:val="27"/>
          <w:szCs w:val="27"/>
        </w:rPr>
      </w:pPr>
      <w:ins w:id="355" w:author="Unknown" w:date="0-00-00T00:00:00Z">
        <w:r>
          <w:rPr>
            <w:rFonts w:cs="Times New Roman" w:ascii="Times New Roman" w:hAnsi="Times New Roman"/>
            <w:sz w:val="27"/>
            <w:szCs w:val="27"/>
          </w:rPr>
          <w:t>Выбор средств массовой информации для опубликования таких объявлений осуществляется органами, указанными в части первой настоящей статьи.</w:t>
        </w:r>
      </w:ins>
    </w:p>
    <w:p>
      <w:pPr>
        <w:pStyle w:val="Normal"/>
        <w:spacing w:lineRule="auto" w:line="240" w:before="0" w:after="0"/>
        <w:ind w:firstLine="284"/>
        <w:jc w:val="both"/>
        <w:rPr>
          <w:rFonts w:ascii="Times New Roman" w:hAnsi="Times New Roman" w:cs="Times New Roman"/>
          <w:sz w:val="27"/>
          <w:szCs w:val="27"/>
        </w:rPr>
      </w:pPr>
      <w:ins w:id="356" w:author="Unknown" w:date="0-00-00T00:00:00Z">
        <w:r>
          <w:rPr>
            <w:rFonts w:cs="Times New Roman" w:ascii="Times New Roman" w:hAnsi="Times New Roman"/>
            <w:sz w:val="27"/>
            <w:szCs w:val="27"/>
          </w:rPr>
          <w:t>Порядок и условия проведения конкурса или аукциона на право пользования участком недр для заключения соглашения о разделе продукции определяются в соответствии с законодательством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357" w:author="Unknown" w:date="0-00-00T00:00:00Z">
        <w:r>
          <w:rPr>
            <w:rFonts w:cs="Times New Roman" w:ascii="Times New Roman" w:hAnsi="Times New Roman"/>
            <w:sz w:val="27"/>
            <w:szCs w:val="27"/>
          </w:rPr>
          <w:t>Объявление о проведении конкурса или аукциона на право пользования участками недр размещается на официальном сайте Российской Федерации в сети "Интернет" для размещения информации о проведении торгов (далее - официальный сайт)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w:t>
        </w:r>
      </w:ins>
    </w:p>
    <w:p>
      <w:pPr>
        <w:pStyle w:val="Normal"/>
        <w:spacing w:lineRule="auto" w:line="240" w:before="0" w:after="0"/>
        <w:ind w:firstLine="284"/>
        <w:jc w:val="both"/>
        <w:rPr>
          <w:rFonts w:ascii="Times New Roman" w:hAnsi="Times New Roman" w:cs="Times New Roman"/>
          <w:sz w:val="27"/>
          <w:szCs w:val="27"/>
        </w:rPr>
      </w:pPr>
      <w:ins w:id="358" w:author="Unknown" w:date="0-00-00T00:00:00Z">
        <w:r>
          <w:rPr>
            <w:rFonts w:cs="Times New Roman" w:ascii="Times New Roman" w:hAnsi="Times New Roman"/>
            <w:sz w:val="27"/>
            <w:szCs w:val="27"/>
          </w:rPr>
          <w:t>Правительством Российской Федерации определяются официальный сайт и уполномоченный на его ведение орган. 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части первой настоящей статьи, в сети "Интернет".</w:t>
        </w:r>
      </w:ins>
    </w:p>
    <w:p>
      <w:pPr>
        <w:pStyle w:val="Normal"/>
        <w:spacing w:lineRule="auto" w:line="240" w:before="0" w:after="0"/>
        <w:ind w:firstLine="284"/>
        <w:jc w:val="both"/>
        <w:rPr>
          <w:rFonts w:ascii="Times New Roman" w:hAnsi="Times New Roman" w:cs="Times New Roman"/>
          <w:sz w:val="27"/>
          <w:szCs w:val="27"/>
        </w:rPr>
      </w:pPr>
      <w:ins w:id="359" w:author="Unknown" w:date="0-00-00T00:00:00Z">
        <w:r>
          <w:rPr>
            <w:rFonts w:cs="Times New Roman" w:ascii="Times New Roman" w:hAnsi="Times New Roman"/>
            <w:sz w:val="27"/>
            <w:szCs w:val="27"/>
          </w:rPr>
          <w:t>Информация, содержащаяся в объявлении о проведении конкурса или аукциона на право пользования участками недр и размещенная на официальном сайте, должна соответствовать информации, содержащейся в объявлении о проведении конкурса или аукциона на право пользования участками недр, опубликованном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w:t>
        </w:r>
      </w:ins>
    </w:p>
    <w:p>
      <w:pPr>
        <w:pStyle w:val="BodyTextIndent3"/>
        <w:spacing w:beforeAutospacing="0" w:before="0" w:afterAutospacing="0" w:after="0"/>
        <w:ind w:firstLine="284"/>
        <w:jc w:val="both"/>
        <w:rPr/>
      </w:pPr>
      <w:ins w:id="360" w:author="Unknown" w:date="0-00-00T00:00:00Z">
        <w:r>
          <w:rPr>
            <w:i/>
            <w:iCs/>
            <w:sz w:val="20"/>
            <w:szCs w:val="20"/>
          </w:rPr>
          <w:t>Федеральным законом от 29 апреля 2008 г. </w:t>
        </w:r>
      </w:ins>
      <w:hyperlink r:id="rId43">
        <w:ins w:id="361" w:author="Unknown" w:date="0-00-00T00:00:00Z">
          <w:r>
            <w:rPr>
              <w:rStyle w:val="Style11"/>
              <w:i/>
              <w:iCs/>
              <w:color w:val="00000A"/>
              <w:sz w:val="20"/>
              <w:szCs w:val="20"/>
            </w:rPr>
            <w:t>N 58-ФЗ</w:t>
          </w:r>
        </w:ins>
      </w:hyperlink>
      <w:ins w:id="362" w:author="Unknown" w:date="0-00-00T00:00:00Z">
        <w:r>
          <w:rPr>
            <w:i/>
            <w:iCs/>
            <w:sz w:val="20"/>
            <w:szCs w:val="20"/>
          </w:rPr>
          <w:t> в статью 14 настоящего Федерального Закона внесены изменения. Изменения вступают в силу со дня официального опубликования Федерального закона </w:t>
        </w:r>
      </w:ins>
      <w:hyperlink r:id="rId44">
        <w:ins w:id="363" w:author="Unknown" w:date="0-00-00T00:00:00Z">
          <w:r>
            <w:rPr>
              <w:rStyle w:val="Style11"/>
              <w:i/>
              <w:iCs/>
              <w:color w:val="00000A"/>
              <w:sz w:val="20"/>
              <w:szCs w:val="20"/>
            </w:rPr>
            <w:t>N 58-ФЗ</w:t>
          </w:r>
        </w:ins>
      </w:hyperlink>
      <w:ins w:id="364" w:author="Unknown" w:date="0-00-00T00:00:00Z">
        <w:r>
          <w:rPr>
            <w:i/>
            <w:iCs/>
            <w:sz w:val="20"/>
            <w:szCs w:val="20"/>
          </w:rPr>
          <w:t>.</w:t>
        </w:r>
      </w:ins>
    </w:p>
    <w:p>
      <w:pPr>
        <w:pStyle w:val="Normal"/>
        <w:spacing w:lineRule="auto" w:line="240" w:before="0" w:after="0"/>
        <w:ind w:firstLine="284"/>
        <w:jc w:val="both"/>
        <w:rPr>
          <w:rFonts w:ascii="Times New Roman" w:hAnsi="Times New Roman" w:cs="Times New Roman"/>
          <w:sz w:val="27"/>
          <w:szCs w:val="27"/>
        </w:rPr>
      </w:pPr>
      <w:ins w:id="365" w:author="Unknown" w:date="0-00-00T00:00:00Z">
        <w:r>
          <w:rPr>
            <w:rFonts w:cs="Times New Roman" w:ascii="Times New Roman" w:hAnsi="Times New Roman"/>
            <w:i/>
            <w:iCs/>
            <w:sz w:val="20"/>
            <w:szCs w:val="20"/>
          </w:rPr>
          <w:t>Федеральным законом от 2 января 2000 г. N 20-ФЗ в статью 14 настоящего Федерального закона внесены изменения</w:t>
        </w:r>
      </w:ins>
    </w:p>
    <w:p>
      <w:pPr>
        <w:pStyle w:val="2"/>
        <w:spacing w:beforeAutospacing="0" w:before="0" w:afterAutospacing="0" w:after="0"/>
        <w:ind w:firstLine="284"/>
        <w:jc w:val="center"/>
        <w:rPr>
          <w:sz w:val="30"/>
          <w:szCs w:val="30"/>
        </w:rPr>
      </w:pPr>
      <w:ins w:id="366" w:author="Unknown" w:date="0-00-00T00:00:00Z">
        <w:bookmarkStart w:id="64" w:name="i672683"/>
        <w:bookmarkStart w:id="65" w:name="i661645"/>
        <w:bookmarkStart w:id="66" w:name="i652693"/>
        <w:bookmarkEnd w:id="65"/>
        <w:bookmarkEnd w:id="66"/>
        <w:r>
          <w:rPr>
            <w:b w:val="false"/>
            <w:bCs w:val="false"/>
            <w:sz w:val="30"/>
            <w:szCs w:val="30"/>
          </w:rPr>
          <w:t>Статья 14.</w:t>
        </w:r>
      </w:ins>
      <w:ins w:id="367" w:author="Unknown" w:date="0-00-00T00:00:00Z">
        <w:bookmarkEnd w:id="64"/>
        <w:r>
          <w:rPr>
            <w:sz w:val="30"/>
            <w:szCs w:val="30"/>
          </w:rPr>
          <w:t> Отказ в приеме заявки на участие в конкурсе или аукционе либо заявки на получение права пользования недрами без проведения конкурса или аукциона</w:t>
        </w:r>
      </w:ins>
    </w:p>
    <w:p>
      <w:pPr>
        <w:pStyle w:val="Normal"/>
        <w:spacing w:lineRule="auto" w:line="240" w:before="0" w:after="0"/>
        <w:ind w:firstLine="284"/>
        <w:jc w:val="both"/>
        <w:rPr>
          <w:rFonts w:ascii="Times New Roman" w:hAnsi="Times New Roman" w:cs="Times New Roman"/>
          <w:sz w:val="27"/>
          <w:szCs w:val="27"/>
        </w:rPr>
      </w:pPr>
      <w:ins w:id="368" w:author="Unknown" w:date="0-00-00T00:00:00Z">
        <w:r>
          <w:rPr>
            <w:rFonts w:cs="Times New Roman" w:ascii="Times New Roman" w:hAnsi="Times New Roman"/>
            <w:sz w:val="27"/>
            <w:szCs w:val="27"/>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ins>
    </w:p>
    <w:p>
      <w:pPr>
        <w:pStyle w:val="Normal"/>
        <w:spacing w:lineRule="auto" w:line="240" w:before="0" w:after="0"/>
        <w:ind w:firstLine="284"/>
        <w:jc w:val="both"/>
        <w:rPr>
          <w:rFonts w:ascii="Times New Roman" w:hAnsi="Times New Roman" w:cs="Times New Roman"/>
          <w:sz w:val="27"/>
          <w:szCs w:val="27"/>
        </w:rPr>
      </w:pPr>
      <w:ins w:id="369" w:author="Unknown" w:date="0-00-00T00:00:00Z">
        <w:r>
          <w:rPr>
            <w:rFonts w:cs="Times New Roman" w:ascii="Times New Roman" w:hAnsi="Times New Roman"/>
            <w:sz w:val="27"/>
            <w:szCs w:val="27"/>
          </w:rP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ins>
    </w:p>
    <w:p>
      <w:pPr>
        <w:pStyle w:val="Normal"/>
        <w:spacing w:lineRule="auto" w:line="240" w:before="0" w:after="0"/>
        <w:ind w:firstLine="284"/>
        <w:jc w:val="both"/>
        <w:rPr>
          <w:rFonts w:ascii="Times New Roman" w:hAnsi="Times New Roman" w:cs="Times New Roman"/>
          <w:sz w:val="27"/>
          <w:szCs w:val="27"/>
        </w:rPr>
      </w:pPr>
      <w:ins w:id="370" w:author="Unknown" w:date="0-00-00T00:00:00Z">
        <w:r>
          <w:rPr>
            <w:rFonts w:cs="Times New Roman" w:ascii="Times New Roman" w:hAnsi="Times New Roman"/>
            <w:sz w:val="27"/>
            <w:szCs w:val="27"/>
          </w:rPr>
          <w:t>2) заявитель умышленно представил о себе неверные сведения;</w:t>
        </w:r>
      </w:ins>
    </w:p>
    <w:p>
      <w:pPr>
        <w:pStyle w:val="Normal"/>
        <w:spacing w:lineRule="auto" w:line="240" w:before="0" w:after="0"/>
        <w:ind w:firstLine="284"/>
        <w:jc w:val="both"/>
        <w:rPr>
          <w:rFonts w:ascii="Times New Roman" w:hAnsi="Times New Roman" w:cs="Times New Roman"/>
          <w:sz w:val="27"/>
          <w:szCs w:val="27"/>
        </w:rPr>
      </w:pPr>
      <w:ins w:id="371" w:author="Unknown" w:date="0-00-00T00:00:00Z">
        <w:r>
          <w:rPr>
            <w:rFonts w:cs="Times New Roman" w:ascii="Times New Roman" w:hAnsi="Times New Roman"/>
            <w:sz w:val="27"/>
            <w:szCs w:val="27"/>
          </w:rP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ins>
    </w:p>
    <w:p>
      <w:pPr>
        <w:pStyle w:val="Normal"/>
        <w:spacing w:lineRule="auto" w:line="240" w:before="0" w:after="0"/>
        <w:ind w:firstLine="284"/>
        <w:jc w:val="both"/>
        <w:rPr>
          <w:rFonts w:ascii="Times New Roman" w:hAnsi="Times New Roman" w:cs="Times New Roman"/>
          <w:sz w:val="27"/>
          <w:szCs w:val="27"/>
        </w:rPr>
      </w:pPr>
      <w:ins w:id="372" w:author="Unknown" w:date="0-00-00T00:00:00Z">
        <w:r>
          <w:rPr>
            <w:rFonts w:cs="Times New Roman" w:ascii="Times New Roman" w:hAnsi="Times New Roman"/>
            <w:sz w:val="27"/>
            <w:szCs w:val="27"/>
          </w:rPr>
          <w:t>4) если в случае предоставления права пользования недрами данному заявителю не будут соблюдены антимонопольные требования.</w:t>
        </w:r>
      </w:ins>
    </w:p>
    <w:p>
      <w:pPr>
        <w:pStyle w:val="Normal"/>
        <w:spacing w:lineRule="auto" w:line="240" w:before="0" w:after="0"/>
        <w:ind w:firstLine="284"/>
        <w:jc w:val="both"/>
        <w:rPr>
          <w:rFonts w:ascii="Times New Roman" w:hAnsi="Times New Roman" w:cs="Times New Roman"/>
          <w:sz w:val="27"/>
          <w:szCs w:val="27"/>
        </w:rPr>
      </w:pPr>
      <w:ins w:id="373" w:author="Unknown" w:date="0-00-00T00:00:00Z">
        <w:r>
          <w:rPr>
            <w:rFonts w:cs="Times New Roman" w:ascii="Times New Roman" w:hAnsi="Times New Roman"/>
            <w:sz w:val="27"/>
            <w:szCs w:val="27"/>
          </w:rPr>
          <w:t>5) заявитель не соответствует критериям, установленным условиями проведения конкурса или аукциона, для предоставления права пользования участком недр федерального значения.</w:t>
        </w:r>
      </w:ins>
    </w:p>
    <w:p>
      <w:pPr>
        <w:pStyle w:val="Normal"/>
        <w:spacing w:lineRule="auto" w:line="240" w:before="0" w:after="0"/>
        <w:ind w:firstLine="284"/>
        <w:jc w:val="both"/>
        <w:rPr>
          <w:rFonts w:ascii="Times New Roman" w:hAnsi="Times New Roman" w:cs="Times New Roman"/>
          <w:sz w:val="27"/>
          <w:szCs w:val="27"/>
        </w:rPr>
      </w:pPr>
      <w:ins w:id="374" w:author="Unknown" w:date="0-00-00T00:00:00Z">
        <w:r>
          <w:rPr>
            <w:rFonts w:cs="Times New Roman" w:ascii="Times New Roman" w:hAnsi="Times New Roman"/>
            <w:i/>
            <w:iCs/>
            <w:sz w:val="20"/>
            <w:szCs w:val="20"/>
          </w:rPr>
          <w:t>Федеральным законом от 2 января 2000 г. N 20-ФЗ в статью 15 настоящего Закона внесены изменения</w:t>
        </w:r>
      </w:ins>
    </w:p>
    <w:p>
      <w:pPr>
        <w:pStyle w:val="2"/>
        <w:spacing w:beforeAutospacing="0" w:before="0" w:afterAutospacing="0" w:after="0"/>
        <w:ind w:firstLine="284"/>
        <w:jc w:val="center"/>
        <w:rPr>
          <w:sz w:val="30"/>
          <w:szCs w:val="30"/>
        </w:rPr>
      </w:pPr>
      <w:ins w:id="375" w:author="Unknown" w:date="0-00-00T00:00:00Z">
        <w:bookmarkStart w:id="67" w:name="i702802"/>
        <w:bookmarkStart w:id="68" w:name="i693775"/>
        <w:bookmarkStart w:id="69" w:name="i681005"/>
        <w:bookmarkEnd w:id="68"/>
        <w:bookmarkEnd w:id="69"/>
        <w:r>
          <w:rPr>
            <w:b w:val="false"/>
            <w:bCs w:val="false"/>
            <w:sz w:val="30"/>
            <w:szCs w:val="30"/>
          </w:rPr>
          <w:t>Статья 15.</w:t>
        </w:r>
      </w:ins>
      <w:ins w:id="376" w:author="Unknown" w:date="0-00-00T00:00:00Z">
        <w:bookmarkEnd w:id="67"/>
        <w:r>
          <w:rPr>
            <w:sz w:val="30"/>
            <w:szCs w:val="30"/>
          </w:rPr>
          <w:t> Государственная система лицензирования</w:t>
        </w:r>
      </w:ins>
    </w:p>
    <w:p>
      <w:pPr>
        <w:pStyle w:val="Normal"/>
        <w:spacing w:lineRule="auto" w:line="240" w:before="0" w:after="0"/>
        <w:ind w:firstLine="284"/>
        <w:jc w:val="both"/>
        <w:rPr>
          <w:rFonts w:ascii="Times New Roman" w:hAnsi="Times New Roman" w:cs="Times New Roman"/>
          <w:sz w:val="27"/>
          <w:szCs w:val="27"/>
        </w:rPr>
      </w:pPr>
      <w:ins w:id="377" w:author="Unknown" w:date="0-00-00T00:00:00Z">
        <w:r>
          <w:rPr>
            <w:rFonts w:cs="Times New Roman" w:ascii="Times New Roman" w:hAnsi="Times New Roman"/>
            <w:sz w:val="27"/>
            <w:szCs w:val="27"/>
          </w:rP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ins>
    </w:p>
    <w:p>
      <w:pPr>
        <w:pStyle w:val="Normal"/>
        <w:spacing w:lineRule="auto" w:line="240" w:before="0" w:after="0"/>
        <w:ind w:firstLine="284"/>
        <w:jc w:val="both"/>
        <w:rPr>
          <w:rFonts w:ascii="Times New Roman" w:hAnsi="Times New Roman" w:cs="Times New Roman"/>
          <w:sz w:val="27"/>
          <w:szCs w:val="27"/>
        </w:rPr>
      </w:pPr>
      <w:ins w:id="378" w:author="Unknown" w:date="0-00-00T00:00:00Z">
        <w:r>
          <w:rPr>
            <w:rFonts w:cs="Times New Roman" w:ascii="Times New Roman" w:hAnsi="Times New Roman"/>
            <w:sz w:val="27"/>
            <w:szCs w:val="27"/>
          </w:rPr>
          <w:t>Задачей государственной системы лицензирования является обеспечение:</w:t>
        </w:r>
      </w:ins>
    </w:p>
    <w:p>
      <w:pPr>
        <w:pStyle w:val="Normal"/>
        <w:spacing w:lineRule="auto" w:line="240" w:before="0" w:after="0"/>
        <w:ind w:firstLine="284"/>
        <w:jc w:val="both"/>
        <w:rPr>
          <w:rFonts w:ascii="Times New Roman" w:hAnsi="Times New Roman" w:cs="Times New Roman"/>
          <w:sz w:val="27"/>
          <w:szCs w:val="27"/>
        </w:rPr>
      </w:pPr>
      <w:ins w:id="379" w:author="Unknown" w:date="0-00-00T00:00:00Z">
        <w:r>
          <w:rPr>
            <w:rFonts w:cs="Times New Roman" w:ascii="Times New Roman" w:hAnsi="Times New Roman"/>
            <w:sz w:val="27"/>
            <w:szCs w:val="27"/>
          </w:rP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380" w:author="Unknown" w:date="0-00-00T00:00:00Z">
        <w:r>
          <w:rPr>
            <w:rFonts w:cs="Times New Roman" w:ascii="Times New Roman" w:hAnsi="Times New Roman"/>
            <w:sz w:val="27"/>
            <w:szCs w:val="27"/>
          </w:rPr>
          <w:t>социальных, экономических, экологических и других интересов населения, проживающего на данной территории, и всех граждан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381" w:author="Unknown" w:date="0-00-00T00:00:00Z">
        <w:r>
          <w:rPr>
            <w:rFonts w:cs="Times New Roman" w:ascii="Times New Roman" w:hAnsi="Times New Roman"/>
            <w:sz w:val="27"/>
            <w:szCs w:val="27"/>
          </w:rPr>
          <w:t>равных возможностей всех юридических лиц и граждан в получении лицензии;</w:t>
        </w:r>
      </w:ins>
    </w:p>
    <w:p>
      <w:pPr>
        <w:pStyle w:val="Normal"/>
        <w:spacing w:lineRule="auto" w:line="240" w:before="0" w:after="0"/>
        <w:ind w:firstLine="284"/>
        <w:jc w:val="both"/>
        <w:rPr>
          <w:rFonts w:ascii="Times New Roman" w:hAnsi="Times New Roman" w:cs="Times New Roman"/>
          <w:sz w:val="27"/>
          <w:szCs w:val="27"/>
        </w:rPr>
      </w:pPr>
      <w:ins w:id="382" w:author="Unknown" w:date="0-00-00T00:00:00Z">
        <w:r>
          <w:rPr>
            <w:rFonts w:cs="Times New Roman" w:ascii="Times New Roman" w:hAnsi="Times New Roman"/>
            <w:sz w:val="27"/>
            <w:szCs w:val="27"/>
          </w:rPr>
          <w:t>развития рыночных отношений, проведения антимонопольной политики в сфере пользования недрами;</w:t>
        </w:r>
      </w:ins>
    </w:p>
    <w:p>
      <w:pPr>
        <w:pStyle w:val="Style20"/>
        <w:spacing w:beforeAutospacing="0" w:before="0" w:afterAutospacing="0" w:after="0"/>
        <w:ind w:firstLine="284"/>
        <w:jc w:val="both"/>
        <w:rPr>
          <w:sz w:val="27"/>
          <w:szCs w:val="27"/>
        </w:rPr>
      </w:pPr>
      <w:ins w:id="383" w:author="Unknown" w:date="0-00-00T00:00:00Z">
        <w:r>
          <w:rPr>
            <w:sz w:val="27"/>
            <w:szCs w:val="27"/>
          </w:rPr>
          <w:t>необходимых гарантий владельцам лицензий (в том числе иностранным) и защиты их права пользования недрами.</w:t>
        </w:r>
      </w:ins>
    </w:p>
    <w:p>
      <w:pPr>
        <w:pStyle w:val="Normal"/>
        <w:spacing w:lineRule="auto" w:line="240" w:before="0" w:after="0"/>
        <w:ind w:firstLine="284"/>
        <w:jc w:val="both"/>
        <w:rPr/>
      </w:pPr>
      <w:ins w:id="384" w:author="Unknown" w:date="0-00-00T00:00:00Z">
        <w:r>
          <w:rPr>
            <w:rFonts w:cs="Times New Roman" w:ascii="Times New Roman" w:hAnsi="Times New Roman"/>
            <w:i/>
            <w:iCs/>
            <w:sz w:val="20"/>
            <w:szCs w:val="20"/>
          </w:rPr>
          <w:t>Федеральным законом от 30 декабря 2008 г. </w:t>
        </w:r>
      </w:ins>
      <w:hyperlink r:id="rId45">
        <w:ins w:id="385" w:author="Unknown" w:date="0-00-00T00:00:00Z">
          <w:r>
            <w:rPr>
              <w:rStyle w:val="Style11"/>
              <w:rFonts w:cs="Times New Roman" w:ascii="Times New Roman" w:hAnsi="Times New Roman"/>
              <w:i/>
              <w:iCs/>
              <w:color w:val="00000A"/>
              <w:sz w:val="20"/>
              <w:szCs w:val="20"/>
            </w:rPr>
            <w:t>N 309-ФЗ</w:t>
          </w:r>
        </w:ins>
      </w:hyperlink>
      <w:ins w:id="386" w:author="Unknown" w:date="0-00-00T00:00:00Z">
        <w:r>
          <w:rPr>
            <w:rFonts w:cs="Times New Roman" w:ascii="Times New Roman" w:hAnsi="Times New Roman"/>
            <w:i/>
            <w:iCs/>
            <w:sz w:val="20"/>
            <w:szCs w:val="20"/>
          </w:rPr>
          <w:t> в статью 16 настоящего Федерального закона внесены изменения</w:t>
        </w:r>
      </w:ins>
    </w:p>
    <w:p>
      <w:pPr>
        <w:pStyle w:val="Normal"/>
        <w:spacing w:lineRule="auto" w:line="240" w:before="0" w:after="0"/>
        <w:ind w:firstLine="284"/>
        <w:jc w:val="center"/>
        <w:rPr/>
      </w:pPr>
      <w:ins w:id="387" w:author="Unknown" w:date="0-00-00T00:00:00Z">
        <w:r>
          <w:rPr>
            <w:rFonts w:cs="Times New Roman" w:ascii="Times New Roman" w:hAnsi="Times New Roman"/>
            <w:i/>
            <w:iCs/>
            <w:sz w:val="20"/>
            <w:szCs w:val="20"/>
          </w:rPr>
          <w:t>Федеральным законом от 18 июля 2008 г. </w:t>
        </w:r>
      </w:ins>
      <w:hyperlink r:id="rId46">
        <w:ins w:id="388" w:author="Unknown" w:date="0-00-00T00:00:00Z">
          <w:r>
            <w:rPr>
              <w:rStyle w:val="Style11"/>
              <w:rFonts w:cs="Times New Roman" w:ascii="Times New Roman" w:hAnsi="Times New Roman"/>
              <w:i/>
              <w:iCs/>
              <w:color w:val="00000A"/>
              <w:sz w:val="20"/>
              <w:szCs w:val="20"/>
            </w:rPr>
            <w:t>N 120-ФЗ</w:t>
          </w:r>
        </w:ins>
      </w:hyperlink>
      <w:ins w:id="389" w:author="Unknown" w:date="0-00-00T00:00:00Z">
        <w:r>
          <w:rPr>
            <w:rFonts w:cs="Times New Roman" w:ascii="Times New Roman" w:hAnsi="Times New Roman"/>
            <w:i/>
            <w:iCs/>
            <w:sz w:val="20"/>
            <w:szCs w:val="20"/>
          </w:rPr>
          <w:t> в статью 16 настоящего Федерального закона внесены изменения</w:t>
        </w:r>
      </w:ins>
    </w:p>
    <w:p>
      <w:pPr>
        <w:pStyle w:val="Normal"/>
        <w:spacing w:lineRule="auto" w:line="240" w:before="0" w:after="0"/>
        <w:ind w:firstLine="284"/>
        <w:jc w:val="both"/>
        <w:rPr/>
      </w:pPr>
      <w:ins w:id="390" w:author="Unknown" w:date="0-00-00T00:00:00Z">
        <w:r>
          <w:rPr>
            <w:rFonts w:cs="Times New Roman" w:ascii="Times New Roman" w:hAnsi="Times New Roman"/>
            <w:i/>
            <w:iCs/>
            <w:sz w:val="20"/>
            <w:szCs w:val="20"/>
          </w:rPr>
          <w:t>Федеральным законом от 14 июля 2008 г. </w:t>
        </w:r>
      </w:ins>
      <w:hyperlink r:id="rId47">
        <w:ins w:id="391" w:author="Unknown" w:date="0-00-00T00:00:00Z">
          <w:r>
            <w:rPr>
              <w:rStyle w:val="Style11"/>
              <w:rFonts w:cs="Times New Roman" w:ascii="Times New Roman" w:hAnsi="Times New Roman"/>
              <w:i/>
              <w:iCs/>
              <w:color w:val="00000A"/>
              <w:sz w:val="20"/>
              <w:szCs w:val="20"/>
            </w:rPr>
            <w:t>N 118-ФЗ</w:t>
          </w:r>
        </w:ins>
      </w:hyperlink>
      <w:ins w:id="392" w:author="Unknown" w:date="0-00-00T00:00:00Z">
        <w:r>
          <w:rPr>
            <w:rFonts w:cs="Times New Roman" w:ascii="Times New Roman" w:hAnsi="Times New Roman"/>
            <w:i/>
            <w:iCs/>
            <w:sz w:val="20"/>
            <w:szCs w:val="20"/>
          </w:rPr>
          <w:t> в статью 16 настоящего Федерального Закона внесены изменения</w:t>
        </w:r>
      </w:ins>
    </w:p>
    <w:p>
      <w:pPr>
        <w:pStyle w:val="BodyTextIndent3"/>
        <w:spacing w:beforeAutospacing="0" w:before="0" w:afterAutospacing="0" w:after="0"/>
        <w:ind w:firstLine="284"/>
        <w:jc w:val="both"/>
        <w:rPr/>
      </w:pPr>
      <w:ins w:id="393" w:author="Unknown" w:date="0-00-00T00:00:00Z">
        <w:r>
          <w:rPr>
            <w:i/>
            <w:iCs/>
            <w:sz w:val="20"/>
            <w:szCs w:val="20"/>
          </w:rPr>
          <w:t>Федеральным законом от 29 апреля 2008 г. </w:t>
        </w:r>
      </w:ins>
      <w:hyperlink r:id="rId48">
        <w:ins w:id="394" w:author="Unknown" w:date="0-00-00T00:00:00Z">
          <w:r>
            <w:rPr>
              <w:rStyle w:val="Style11"/>
              <w:i/>
              <w:iCs/>
              <w:color w:val="00000A"/>
              <w:sz w:val="20"/>
              <w:szCs w:val="20"/>
            </w:rPr>
            <w:t>N 58-ФЗ</w:t>
          </w:r>
        </w:ins>
      </w:hyperlink>
      <w:ins w:id="395" w:author="Unknown" w:date="0-00-00T00:00:00Z">
        <w:r>
          <w:rPr>
            <w:i/>
            <w:iCs/>
            <w:sz w:val="20"/>
            <w:szCs w:val="20"/>
          </w:rPr>
          <w:t> статья 16 настоящего Федерального Закона изложена в новой редакции. Изменения вступают в силу со дня официального опубликования Федерального закона </w:t>
        </w:r>
      </w:ins>
      <w:hyperlink r:id="rId49">
        <w:ins w:id="396" w:author="Unknown" w:date="0-00-00T00:00:00Z">
          <w:r>
            <w:rPr>
              <w:rStyle w:val="Style11"/>
              <w:i/>
              <w:iCs/>
              <w:color w:val="00000A"/>
              <w:sz w:val="20"/>
              <w:szCs w:val="20"/>
            </w:rPr>
            <w:t>N 58-ФЗ</w:t>
          </w:r>
        </w:ins>
      </w:hyperlink>
      <w:ins w:id="397" w:author="Unknown" w:date="0-00-00T00:00:00Z">
        <w:r>
          <w:rPr>
            <w:i/>
            <w:iCs/>
            <w:sz w:val="20"/>
            <w:szCs w:val="20"/>
          </w:rPr>
          <w:t>.</w:t>
        </w:r>
      </w:ins>
    </w:p>
    <w:p>
      <w:pPr>
        <w:pStyle w:val="Normal"/>
        <w:spacing w:lineRule="auto" w:line="240" w:before="0" w:after="0"/>
        <w:ind w:firstLine="284"/>
        <w:jc w:val="both"/>
        <w:rPr>
          <w:rFonts w:ascii="Times New Roman" w:hAnsi="Times New Roman" w:cs="Times New Roman"/>
          <w:sz w:val="27"/>
          <w:szCs w:val="27"/>
        </w:rPr>
      </w:pPr>
      <w:ins w:id="398" w:author="Unknown" w:date="0-00-00T00:00:00Z">
        <w:r>
          <w:rPr>
            <w:rFonts w:cs="Times New Roman" w:ascii="Times New Roman" w:hAnsi="Times New Roman"/>
            <w:i/>
            <w:iCs/>
            <w:sz w:val="20"/>
            <w:szCs w:val="20"/>
          </w:rPr>
          <w:t>Федеральным законом от 22 августа 2004 г. N 122-ФЗ статья 16 настоящего Закона</w:t>
        </w:r>
      </w:ins>
      <w:ins w:id="399" w:author="Unknown" w:date="0-00-00T00:00:00Z">
        <w:r>
          <w:rPr>
            <w:rFonts w:cs="Times New Roman" w:ascii="Times New Roman" w:hAnsi="Times New Roman"/>
            <w:i/>
            <w:iCs/>
          </w:rPr>
          <w:t> изложена в новой редакции, вступающей в силу со дня официального опубликования указанного Федерального закона</w:t>
        </w:r>
      </w:ins>
    </w:p>
    <w:p>
      <w:pPr>
        <w:pStyle w:val="Normal"/>
        <w:spacing w:lineRule="auto" w:line="240" w:before="0" w:after="0"/>
        <w:ind w:firstLine="284"/>
        <w:jc w:val="both"/>
        <w:rPr>
          <w:rFonts w:ascii="Times New Roman" w:hAnsi="Times New Roman" w:cs="Times New Roman"/>
          <w:sz w:val="27"/>
          <w:szCs w:val="27"/>
        </w:rPr>
      </w:pPr>
      <w:ins w:id="400" w:author="Unknown" w:date="0-00-00T00:00:00Z">
        <w:bookmarkStart w:id="70" w:name="i722127"/>
        <w:bookmarkStart w:id="71" w:name="i718525"/>
        <w:bookmarkEnd w:id="71"/>
        <w:bookmarkEnd w:id="70"/>
        <w:r>
          <w:rPr>
            <w:rFonts w:cs="Times New Roman" w:ascii="Times New Roman" w:hAnsi="Times New Roman"/>
            <w:i/>
            <w:iCs/>
            <w:sz w:val="20"/>
            <w:szCs w:val="20"/>
          </w:rPr>
          <w:t>Федеральным законом от 2 января 2000 г. N 20-ФЗ в статью 16 настоящего Федерального закона внесены изменения</w:t>
        </w:r>
      </w:ins>
    </w:p>
    <w:p>
      <w:pPr>
        <w:pStyle w:val="2"/>
        <w:spacing w:beforeAutospacing="0" w:before="0" w:afterAutospacing="0" w:after="0"/>
        <w:ind w:firstLine="284"/>
        <w:jc w:val="center"/>
        <w:rPr>
          <w:sz w:val="30"/>
          <w:szCs w:val="30"/>
        </w:rPr>
      </w:pPr>
      <w:ins w:id="401" w:author="Unknown" w:date="0-00-00T00:00:00Z">
        <w:bookmarkStart w:id="72" w:name="i731401"/>
        <w:r>
          <w:rPr>
            <w:b w:val="false"/>
            <w:bCs w:val="false"/>
            <w:sz w:val="30"/>
            <w:szCs w:val="30"/>
          </w:rPr>
          <w:t>Статья 16.</w:t>
        </w:r>
      </w:ins>
      <w:ins w:id="402" w:author="Unknown" w:date="0-00-00T00:00:00Z">
        <w:bookmarkEnd w:id="72"/>
        <w:r>
          <w:rPr>
            <w:sz w:val="30"/>
            <w:szCs w:val="30"/>
          </w:rPr>
          <w:t> Организационное обеспечение государственной системы лицензирования</w:t>
        </w:r>
      </w:ins>
    </w:p>
    <w:p>
      <w:pPr>
        <w:pStyle w:val="Normal"/>
        <w:spacing w:lineRule="auto" w:line="240" w:before="0" w:after="0"/>
        <w:ind w:firstLine="284"/>
        <w:jc w:val="both"/>
        <w:rPr>
          <w:rFonts w:ascii="Times New Roman" w:hAnsi="Times New Roman" w:cs="Times New Roman"/>
          <w:sz w:val="27"/>
          <w:szCs w:val="27"/>
        </w:rPr>
      </w:pPr>
      <w:ins w:id="403" w:author="Unknown" w:date="0-00-00T00:00:00Z">
        <w:r>
          <w:rPr>
            <w:rFonts w:cs="Times New Roman" w:ascii="Times New Roman" w:hAnsi="Times New Roman"/>
            <w:sz w:val="27"/>
            <w:szCs w:val="27"/>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ins>
    </w:p>
    <w:p>
      <w:pPr>
        <w:pStyle w:val="Normal"/>
        <w:spacing w:lineRule="auto" w:line="240" w:before="0" w:after="0"/>
        <w:ind w:firstLine="284"/>
        <w:jc w:val="both"/>
        <w:rPr>
          <w:rFonts w:ascii="Times New Roman" w:hAnsi="Times New Roman" w:cs="Times New Roman"/>
          <w:sz w:val="27"/>
          <w:szCs w:val="27"/>
        </w:rPr>
      </w:pPr>
      <w:ins w:id="404" w:author="Unknown" w:date="0-00-00T00:00:00Z">
        <w:r>
          <w:rPr>
            <w:rFonts w:cs="Times New Roman" w:ascii="Times New Roman" w:hAnsi="Times New Roman"/>
            <w:sz w:val="27"/>
            <w:szCs w:val="27"/>
          </w:rPr>
          <w:t>Федеральный орган управления государственным фондом недр или его территориальные органы:</w:t>
        </w:r>
      </w:ins>
    </w:p>
    <w:p>
      <w:pPr>
        <w:pStyle w:val="Normal"/>
        <w:spacing w:lineRule="auto" w:line="240" w:before="0" w:after="0"/>
        <w:ind w:firstLine="284"/>
        <w:jc w:val="both"/>
        <w:rPr>
          <w:rFonts w:ascii="Times New Roman" w:hAnsi="Times New Roman" w:cs="Times New Roman"/>
          <w:sz w:val="27"/>
          <w:szCs w:val="27"/>
        </w:rPr>
      </w:pPr>
      <w:ins w:id="405" w:author="Unknown" w:date="0-00-00T00:00:00Z">
        <w:r>
          <w:rPr>
            <w:rFonts w:cs="Times New Roman" w:ascii="Times New Roman" w:hAnsi="Times New Roman"/>
            <w:sz w:val="27"/>
            <w:szCs w:val="27"/>
          </w:rPr>
          <w:t>1) представляют в Правительство Российской Федерации предложения о проведении конкурсов или аукционов на право пользования участками недр федерального значения, о включении в перечень участков недр федерального значения, которые предоставляются без проведения конкурсов и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конкурсов и аукционов;</w:t>
        </w:r>
      </w:ins>
    </w:p>
    <w:p>
      <w:pPr>
        <w:pStyle w:val="Normal"/>
        <w:spacing w:lineRule="auto" w:line="240" w:before="0" w:after="0"/>
        <w:ind w:firstLine="284"/>
        <w:jc w:val="both"/>
        <w:rPr>
          <w:rFonts w:ascii="Times New Roman" w:hAnsi="Times New Roman" w:cs="Times New Roman"/>
          <w:sz w:val="27"/>
          <w:szCs w:val="27"/>
        </w:rPr>
      </w:pPr>
      <w:ins w:id="406" w:author="Unknown" w:date="0-00-00T00:00:00Z">
        <w:r>
          <w:rPr>
            <w:rFonts w:cs="Times New Roman" w:ascii="Times New Roman" w:hAnsi="Times New Roman"/>
            <w:sz w:val="27"/>
            <w:szCs w:val="27"/>
          </w:rP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распоряжение которыми отнесено к компетенции субъектов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407" w:author="Unknown" w:date="0-00-00T00:00:00Z">
        <w:r>
          <w:rPr>
            <w:rFonts w:cs="Times New Roman" w:ascii="Times New Roman" w:hAnsi="Times New Roman"/>
            <w:sz w:val="27"/>
            <w:szCs w:val="27"/>
          </w:rPr>
          <w:t>3) обеспечивают функционирование государственной системы лицензирования, за исключением лицензирования пользования участками недр, распоряжение которыми отнесено к компетенции субъектов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408" w:author="Unknown" w:date="0-00-00T00:00:00Z">
        <w:r>
          <w:rPr>
            <w:rFonts w:cs="Times New Roman" w:ascii="Times New Roman" w:hAnsi="Times New Roman"/>
            <w:sz w:val="27"/>
            <w:szCs w:val="27"/>
          </w:rP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распоряжение которыми отнесено к компетенции субъектов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409" w:author="Unknown" w:date="0-00-00T00:00:00Z">
        <w:r>
          <w:rPr>
            <w:rFonts w:cs="Times New Roman" w:ascii="Times New Roman" w:hAnsi="Times New Roman"/>
            <w:sz w:val="27"/>
            <w:szCs w:val="27"/>
          </w:rPr>
          <w:t>Органы исполнительной власти субъектов Российской Федерации относительно участков недр, находящихся на их территориях:</w:t>
        </w:r>
      </w:ins>
    </w:p>
    <w:p>
      <w:pPr>
        <w:pStyle w:val="Normal"/>
        <w:spacing w:lineRule="auto" w:line="240" w:before="0" w:after="0"/>
        <w:ind w:firstLine="284"/>
        <w:jc w:val="both"/>
        <w:rPr>
          <w:rFonts w:ascii="Times New Roman" w:hAnsi="Times New Roman" w:cs="Times New Roman"/>
          <w:sz w:val="27"/>
          <w:szCs w:val="27"/>
        </w:rPr>
      </w:pPr>
      <w:ins w:id="410" w:author="Unknown" w:date="0-00-00T00:00:00Z">
        <w:r>
          <w:rPr>
            <w:rFonts w:cs="Times New Roman" w:ascii="Times New Roman" w:hAnsi="Times New Roman"/>
            <w:sz w:val="27"/>
            <w:szCs w:val="27"/>
          </w:rPr>
          <w:t>1) обеспечивают функционирование государственной системы лицензирования пользования участками недр, распоряжение которыми отнесено к компетенции субъектов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411" w:author="Unknown" w:date="0-00-00T00:00:00Z">
        <w:r>
          <w:rPr>
            <w:rFonts w:cs="Times New Roman" w:ascii="Times New Roman" w:hAnsi="Times New Roman"/>
            <w:sz w:val="27"/>
            <w:szCs w:val="27"/>
          </w:rPr>
          <w:t>2) осуществляют подготовку условий пользования участками недр, распоряжение которыми отнесено к компетенции субъектов Российской Федерации. Форма бланка лицензии на пользование недрами устанавливается федеральным органом управления государственным фондом недр;</w:t>
        </w:r>
      </w:ins>
    </w:p>
    <w:p>
      <w:pPr>
        <w:pStyle w:val="Normal"/>
        <w:spacing w:lineRule="auto" w:line="240" w:before="0" w:after="0"/>
        <w:ind w:firstLine="284"/>
        <w:jc w:val="both"/>
        <w:rPr>
          <w:rFonts w:ascii="Times New Roman" w:hAnsi="Times New Roman" w:cs="Times New Roman"/>
          <w:sz w:val="27"/>
          <w:szCs w:val="27"/>
        </w:rPr>
      </w:pPr>
      <w:ins w:id="412" w:author="Unknown" w:date="0-00-00T00:00:00Z">
        <w:r>
          <w:rPr>
            <w:rFonts w:cs="Times New Roman" w:ascii="Times New Roman" w:hAnsi="Times New Roman"/>
            <w:sz w:val="27"/>
            <w:szCs w:val="27"/>
          </w:rP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ins>
    </w:p>
    <w:p>
      <w:pPr>
        <w:pStyle w:val="Normal"/>
        <w:spacing w:lineRule="auto" w:line="240" w:before="0" w:after="0"/>
        <w:ind w:firstLine="284"/>
        <w:jc w:val="both"/>
        <w:rPr>
          <w:rFonts w:ascii="Times New Roman" w:hAnsi="Times New Roman" w:cs="Times New Roman"/>
          <w:sz w:val="27"/>
          <w:szCs w:val="27"/>
        </w:rPr>
      </w:pPr>
      <w:ins w:id="413" w:author="Unknown" w:date="0-00-00T00:00:00Z">
        <w:r>
          <w:rPr>
            <w:rFonts w:cs="Times New Roman" w:ascii="Times New Roman" w:hAnsi="Times New Roman"/>
            <w:sz w:val="27"/>
            <w:szCs w:val="27"/>
          </w:rP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414" w:author="Unknown" w:date="0-00-00T00:00:00Z">
        <w:r>
          <w:rPr>
            <w:rFonts w:cs="Times New Roman" w:ascii="Times New Roman" w:hAnsi="Times New Roman"/>
            <w:sz w:val="27"/>
            <w:szCs w:val="27"/>
          </w:rP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территориальными органами, относительно участков недр, распоряжение которыми относится к компетенции субъектов Российской Федерации, - уполномоченными органами исполнительной власти соответствующих субъектов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415" w:author="Unknown" w:date="0-00-00T00:00:00Z">
        <w:r>
          <w:rPr>
            <w:rFonts w:cs="Times New Roman" w:ascii="Times New Roman" w:hAnsi="Times New Roman"/>
            <w:sz w:val="27"/>
            <w:szCs w:val="27"/>
          </w:rPr>
          <w:t>Порядок оформления, государственной регистрации и выдачи лицензий на пользование участками недр, содержащими месторождения общераспространенных полезных ископаемых, или участками недр местного значения (в том числе участками недр местного значения, используемыми для строительства и эксплуатации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416" w:author="Unknown" w:date="0-00-00T00:00:00Z">
        <w:r>
          <w:rPr>
            <w:rFonts w:cs="Times New Roman" w:ascii="Times New Roman" w:hAnsi="Times New Roman"/>
            <w:sz w:val="27"/>
            <w:szCs w:val="27"/>
          </w:rPr>
          <w:t>Порядок рассмотрения заявок на получение права пользования недрами для захоронения радиоактивных, токсичных и иных опасных отходов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порядок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конкурсов и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устанавливаются Правительством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417" w:author="Unknown" w:date="0-00-00T00:00:00Z">
        <w:r>
          <w:rPr>
            <w:rFonts w:cs="Times New Roman" w:ascii="Times New Roman" w:hAnsi="Times New Roman"/>
            <w:sz w:val="27"/>
            <w:szCs w:val="27"/>
          </w:rPr>
          <w:t>Порядок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 для строительства и эксплуатации подземных сооружений, не связанных с добычей полезных ископаемых, строительства нефте- и газохранилищ в пластах горных пород и эксплуатации таких нефте- и газохранилищ, размещения отходов производства и потребления, образования особо охраняемых геологических объектов, предоставления права краткосрочного (сроком до одного года) пользования участком недр,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ins>
    </w:p>
    <w:p>
      <w:pPr>
        <w:pStyle w:val="Normal"/>
        <w:spacing w:lineRule="auto" w:line="240" w:before="0" w:after="0"/>
        <w:ind w:firstLine="284"/>
        <w:jc w:val="both"/>
        <w:rPr>
          <w:rFonts w:ascii="Times New Roman" w:hAnsi="Times New Roman" w:cs="Times New Roman"/>
          <w:sz w:val="27"/>
          <w:szCs w:val="27"/>
        </w:rPr>
      </w:pPr>
      <w:ins w:id="418" w:author="Unknown" w:date="0-00-00T00:00:00Z">
        <w:r>
          <w:rPr>
            <w:rFonts w:cs="Times New Roman" w:ascii="Times New Roman" w:hAnsi="Times New Roman"/>
            <w:i/>
            <w:iCs/>
            <w:sz w:val="20"/>
            <w:szCs w:val="20"/>
          </w:rPr>
          <w:t>Федеральным законом от 22 августа 2004 г. N 122-ФЗ</w:t>
        </w:r>
      </w:ins>
      <w:ins w:id="419" w:author="Unknown" w:date="0-00-00T00:00:00Z">
        <w:r>
          <w:rPr>
            <w:rFonts w:cs="Times New Roman" w:ascii="Times New Roman" w:hAnsi="Times New Roman"/>
            <w:i/>
            <w:iCs/>
          </w:rPr>
          <w:t> в статью 17 настоящего Закона внесены изменения, вступающие в силу со дня официального опубликования указанного Федерального закона</w:t>
        </w:r>
      </w:ins>
    </w:p>
    <w:p>
      <w:pPr>
        <w:pStyle w:val="Normal"/>
        <w:spacing w:lineRule="auto" w:line="240" w:before="0" w:after="0"/>
        <w:ind w:firstLine="284"/>
        <w:jc w:val="both"/>
        <w:rPr>
          <w:rFonts w:ascii="Times New Roman" w:hAnsi="Times New Roman" w:cs="Times New Roman"/>
          <w:sz w:val="27"/>
          <w:szCs w:val="27"/>
        </w:rPr>
      </w:pPr>
      <w:ins w:id="420" w:author="Unknown" w:date="0-00-00T00:00:00Z">
        <w:r>
          <w:rPr>
            <w:rFonts w:cs="Times New Roman" w:ascii="Times New Roman" w:hAnsi="Times New Roman"/>
            <w:i/>
            <w:iCs/>
            <w:sz w:val="20"/>
            <w:szCs w:val="20"/>
          </w:rPr>
          <w:t>Федеральным законом от 10 февраля 1999 г. N 32-ФЗ в статью 17 настоящего Закона внесены изменения</w:t>
        </w:r>
      </w:ins>
    </w:p>
    <w:p>
      <w:pPr>
        <w:pStyle w:val="2"/>
        <w:spacing w:beforeAutospacing="0" w:before="0" w:afterAutospacing="0" w:after="0"/>
        <w:ind w:firstLine="284"/>
        <w:jc w:val="center"/>
        <w:rPr>
          <w:sz w:val="30"/>
          <w:szCs w:val="30"/>
        </w:rPr>
      </w:pPr>
      <w:ins w:id="421" w:author="Unknown" w:date="0-00-00T00:00:00Z">
        <w:bookmarkStart w:id="73" w:name="i762931"/>
        <w:bookmarkStart w:id="74" w:name="i752688"/>
        <w:bookmarkStart w:id="75" w:name="i744873"/>
        <w:bookmarkEnd w:id="74"/>
        <w:bookmarkEnd w:id="75"/>
        <w:r>
          <w:rPr>
            <w:b w:val="false"/>
            <w:bCs w:val="false"/>
            <w:sz w:val="30"/>
            <w:szCs w:val="30"/>
          </w:rPr>
          <w:t>Статья 17.</w:t>
        </w:r>
      </w:ins>
      <w:ins w:id="422" w:author="Unknown" w:date="0-00-00T00:00:00Z">
        <w:bookmarkEnd w:id="73"/>
        <w:r>
          <w:rPr>
            <w:sz w:val="30"/>
            <w:szCs w:val="30"/>
          </w:rPr>
          <w:t> Антимонопольные требования при пользовании недрами</w:t>
        </w:r>
      </w:ins>
    </w:p>
    <w:p>
      <w:pPr>
        <w:pStyle w:val="Normal"/>
        <w:spacing w:lineRule="auto" w:line="240" w:before="0" w:after="0"/>
        <w:ind w:firstLine="284"/>
        <w:jc w:val="both"/>
        <w:rPr>
          <w:rFonts w:ascii="Times New Roman" w:hAnsi="Times New Roman" w:cs="Times New Roman"/>
          <w:sz w:val="27"/>
          <w:szCs w:val="27"/>
        </w:rPr>
      </w:pPr>
      <w:ins w:id="423" w:author="Unknown" w:date="0-00-00T00:00:00Z">
        <w:r>
          <w:rPr>
            <w:rFonts w:cs="Times New Roman" w:ascii="Times New Roman" w:hAnsi="Times New Roman"/>
            <w:sz w:val="27"/>
            <w:szCs w:val="27"/>
          </w:rP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ins>
    </w:p>
    <w:p>
      <w:pPr>
        <w:pStyle w:val="Normal"/>
        <w:spacing w:lineRule="auto" w:line="240" w:before="0" w:after="0"/>
        <w:ind w:firstLine="284"/>
        <w:jc w:val="both"/>
        <w:rPr>
          <w:rFonts w:ascii="Times New Roman" w:hAnsi="Times New Roman" w:cs="Times New Roman"/>
          <w:sz w:val="27"/>
          <w:szCs w:val="27"/>
        </w:rPr>
      </w:pPr>
      <w:ins w:id="424" w:author="Unknown" w:date="0-00-00T00:00:00Z">
        <w:r>
          <w:rPr>
            <w:rFonts w:cs="Times New Roman" w:ascii="Times New Roman" w:hAnsi="Times New Roman"/>
            <w:sz w:val="27"/>
            <w:szCs w:val="27"/>
          </w:rP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ins>
    </w:p>
    <w:p>
      <w:pPr>
        <w:pStyle w:val="Normal"/>
        <w:spacing w:lineRule="auto" w:line="240" w:before="0" w:after="0"/>
        <w:ind w:firstLine="284"/>
        <w:jc w:val="both"/>
        <w:rPr>
          <w:rFonts w:ascii="Times New Roman" w:hAnsi="Times New Roman" w:cs="Times New Roman"/>
          <w:sz w:val="27"/>
          <w:szCs w:val="27"/>
        </w:rPr>
      </w:pPr>
      <w:ins w:id="425" w:author="Unknown" w:date="0-00-00T00:00:00Z">
        <w:r>
          <w:rPr>
            <w:rFonts w:cs="Times New Roman" w:ascii="Times New Roman" w:hAnsi="Times New Roman"/>
            <w:sz w:val="27"/>
            <w:szCs w:val="27"/>
          </w:rPr>
          <w:t>уклонение от предоставления лицензий победителям в конкурсе либо на аукционе, а также от предоставления предусмотренных статьей 11 настоящего Закона лицензий на пользование недрами на условиях соглашений о разделе продукции;</w:t>
        </w:r>
      </w:ins>
    </w:p>
    <w:p>
      <w:pPr>
        <w:pStyle w:val="Normal"/>
        <w:spacing w:lineRule="auto" w:line="240" w:before="0" w:after="0"/>
        <w:ind w:firstLine="284"/>
        <w:jc w:val="both"/>
        <w:rPr>
          <w:rFonts w:ascii="Times New Roman" w:hAnsi="Times New Roman" w:cs="Times New Roman"/>
          <w:sz w:val="27"/>
          <w:szCs w:val="27"/>
        </w:rPr>
      </w:pPr>
      <w:ins w:id="426" w:author="Unknown" w:date="0-00-00T00:00:00Z">
        <w:r>
          <w:rPr>
            <w:rFonts w:cs="Times New Roman" w:ascii="Times New Roman" w:hAnsi="Times New Roman"/>
            <w:sz w:val="27"/>
            <w:szCs w:val="27"/>
          </w:rPr>
          <w:t>замену конкурсов и аукционов прямыми переговорами, за исключением случаев, предусмотренных настоящим Законом и федеральными законами;</w:t>
        </w:r>
      </w:ins>
    </w:p>
    <w:p>
      <w:pPr>
        <w:pStyle w:val="Normal"/>
        <w:spacing w:lineRule="auto" w:line="240" w:before="0" w:after="0"/>
        <w:ind w:firstLine="284"/>
        <w:jc w:val="both"/>
        <w:rPr>
          <w:rFonts w:ascii="Times New Roman" w:hAnsi="Times New Roman" w:cs="Times New Roman"/>
          <w:sz w:val="27"/>
          <w:szCs w:val="27"/>
        </w:rPr>
      </w:pPr>
      <w:ins w:id="427" w:author="Unknown" w:date="0-00-00T00:00:00Z">
        <w:r>
          <w:rPr>
            <w:rFonts w:cs="Times New Roman" w:ascii="Times New Roman" w:hAnsi="Times New Roman"/>
            <w:sz w:val="27"/>
            <w:szCs w:val="27"/>
          </w:rP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ins>
    </w:p>
    <w:p>
      <w:pPr>
        <w:pStyle w:val="Normal"/>
        <w:spacing w:lineRule="auto" w:line="240" w:before="0" w:after="0"/>
        <w:ind w:firstLine="284"/>
        <w:jc w:val="both"/>
        <w:rPr>
          <w:rFonts w:ascii="Times New Roman" w:hAnsi="Times New Roman" w:cs="Times New Roman"/>
          <w:sz w:val="27"/>
          <w:szCs w:val="27"/>
        </w:rPr>
      </w:pPr>
      <w:ins w:id="428" w:author="Unknown" w:date="0-00-00T00:00:00Z">
        <w:r>
          <w:rPr>
            <w:rFonts w:cs="Times New Roman" w:ascii="Times New Roman" w:hAnsi="Times New Roman"/>
            <w:sz w:val="27"/>
            <w:szCs w:val="27"/>
          </w:rPr>
          <w:t>дискриминацию пользователей недр в предоставлении доступа к объектам транспорта и инфраструктуры.</w:t>
        </w:r>
      </w:ins>
    </w:p>
    <w:p>
      <w:pPr>
        <w:pStyle w:val="Normal"/>
        <w:spacing w:lineRule="auto" w:line="240" w:before="0" w:after="0"/>
        <w:ind w:firstLine="284"/>
        <w:jc w:val="both"/>
        <w:rPr>
          <w:rFonts w:ascii="Times New Roman" w:hAnsi="Times New Roman" w:cs="Times New Roman"/>
          <w:sz w:val="27"/>
          <w:szCs w:val="27"/>
        </w:rPr>
      </w:pPr>
      <w:ins w:id="429" w:author="Unknown" w:date="0-00-00T00:00:00Z">
        <w:r>
          <w:rPr>
            <w:rFonts w:cs="Times New Roman" w:ascii="Times New Roman" w:hAnsi="Times New Roman"/>
            <w:sz w:val="27"/>
            <w:szCs w:val="27"/>
          </w:rP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ins>
    </w:p>
    <w:p>
      <w:pPr>
        <w:pStyle w:val="Normal"/>
        <w:spacing w:lineRule="auto" w:line="240" w:before="0" w:after="0"/>
        <w:ind w:firstLine="284"/>
        <w:jc w:val="both"/>
        <w:rPr/>
      </w:pPr>
      <w:ins w:id="430" w:author="Unknown" w:date="0-00-00T00:00:00Z">
        <w:r>
          <w:rPr>
            <w:rFonts w:cs="Times New Roman" w:ascii="Times New Roman" w:hAnsi="Times New Roman"/>
            <w:i/>
            <w:iCs/>
            <w:sz w:val="20"/>
            <w:szCs w:val="20"/>
          </w:rPr>
          <w:t>Федеральным законом от 30 декабря 2008 г. </w:t>
        </w:r>
      </w:ins>
      <w:hyperlink r:id="rId50">
        <w:ins w:id="431" w:author="Unknown" w:date="0-00-00T00:00:00Z">
          <w:r>
            <w:rPr>
              <w:rStyle w:val="Style11"/>
              <w:rFonts w:cs="Times New Roman" w:ascii="Times New Roman" w:hAnsi="Times New Roman"/>
              <w:i/>
              <w:iCs/>
              <w:color w:val="00000A"/>
              <w:sz w:val="20"/>
              <w:szCs w:val="20"/>
            </w:rPr>
            <w:t>N 309-ФЗ</w:t>
          </w:r>
        </w:ins>
      </w:hyperlink>
      <w:ins w:id="432" w:author="Unknown" w:date="0-00-00T00:00:00Z">
        <w:r>
          <w:rPr>
            <w:rFonts w:cs="Times New Roman" w:ascii="Times New Roman" w:hAnsi="Times New Roman"/>
            <w:i/>
            <w:iCs/>
            <w:sz w:val="20"/>
            <w:szCs w:val="20"/>
          </w:rPr>
          <w:t> в статью 17.1 настоящего Федерального закона внесены изменения</w:t>
        </w:r>
      </w:ins>
    </w:p>
    <w:p>
      <w:pPr>
        <w:pStyle w:val="BodyTextIndent3"/>
        <w:spacing w:beforeAutospacing="0" w:before="0" w:afterAutospacing="0" w:after="0"/>
        <w:ind w:firstLine="284"/>
        <w:jc w:val="both"/>
        <w:rPr/>
      </w:pPr>
      <w:ins w:id="433" w:author="Unknown" w:date="0-00-00T00:00:00Z">
        <w:r>
          <w:rPr>
            <w:i/>
            <w:iCs/>
            <w:sz w:val="20"/>
            <w:szCs w:val="20"/>
          </w:rPr>
          <w:t>Федеральным законом от 29 апреля 2008 г. </w:t>
        </w:r>
      </w:ins>
      <w:hyperlink r:id="rId51">
        <w:ins w:id="434" w:author="Unknown" w:date="0-00-00T00:00:00Z">
          <w:r>
            <w:rPr>
              <w:rStyle w:val="Style11"/>
              <w:i/>
              <w:iCs/>
              <w:color w:val="00000A"/>
              <w:sz w:val="20"/>
              <w:szCs w:val="20"/>
            </w:rPr>
            <w:t>N 58-ФЗ</w:t>
          </w:r>
        </w:ins>
      </w:hyperlink>
      <w:ins w:id="435" w:author="Unknown" w:date="0-00-00T00:00:00Z">
        <w:r>
          <w:rPr>
            <w:i/>
            <w:iCs/>
            <w:sz w:val="20"/>
            <w:szCs w:val="20"/>
          </w:rPr>
          <w:t> статья 17.1 настоящего Федерального Закона дополнена частями девятой и десятой. Изменения вступают в силу со дня официального опубликования Федерального закона </w:t>
        </w:r>
      </w:ins>
      <w:hyperlink r:id="rId52">
        <w:ins w:id="436" w:author="Unknown" w:date="0-00-00T00:00:00Z">
          <w:r>
            <w:rPr>
              <w:rStyle w:val="Style11"/>
              <w:i/>
              <w:iCs/>
              <w:color w:val="00000A"/>
              <w:sz w:val="20"/>
              <w:szCs w:val="20"/>
            </w:rPr>
            <w:t>N 58-ФЗ</w:t>
          </w:r>
        </w:ins>
      </w:hyperlink>
      <w:ins w:id="437" w:author="Unknown" w:date="0-00-00T00:00:00Z">
        <w:r>
          <w:rPr>
            <w:i/>
            <w:iCs/>
            <w:sz w:val="20"/>
            <w:szCs w:val="20"/>
          </w:rPr>
          <w:t>.</w:t>
        </w:r>
      </w:ins>
    </w:p>
    <w:p>
      <w:pPr>
        <w:pStyle w:val="Normal"/>
        <w:spacing w:lineRule="auto" w:line="240" w:before="0" w:after="0"/>
        <w:ind w:firstLine="284"/>
        <w:jc w:val="both"/>
        <w:rPr/>
      </w:pPr>
      <w:ins w:id="438" w:author="Unknown" w:date="0-00-00T00:00:00Z">
        <w:r>
          <w:rPr>
            <w:rFonts w:cs="Times New Roman" w:ascii="Times New Roman" w:hAnsi="Times New Roman"/>
            <w:i/>
            <w:iCs/>
            <w:sz w:val="20"/>
            <w:szCs w:val="20"/>
          </w:rPr>
          <w:t>Федеральным законом от 25 октября 2006 г. </w:t>
        </w:r>
      </w:ins>
      <w:hyperlink r:id="rId53">
        <w:ins w:id="439" w:author="Unknown" w:date="0-00-00T00:00:00Z">
          <w:r>
            <w:rPr>
              <w:rStyle w:val="Style11"/>
              <w:rFonts w:cs="Times New Roman" w:ascii="Times New Roman" w:hAnsi="Times New Roman"/>
              <w:i/>
              <w:iCs/>
              <w:color w:val="00000A"/>
              <w:sz w:val="20"/>
              <w:szCs w:val="20"/>
            </w:rPr>
            <w:t>N 173-ФЗ</w:t>
          </w:r>
        </w:ins>
      </w:hyperlink>
      <w:ins w:id="440" w:author="Unknown" w:date="0-00-00T00:00:00Z">
        <w:r>
          <w:rPr>
            <w:rFonts w:cs="Times New Roman" w:ascii="Times New Roman" w:hAnsi="Times New Roman"/>
            <w:i/>
            <w:iCs/>
            <w:sz w:val="20"/>
            <w:szCs w:val="20"/>
          </w:rPr>
          <w:t> в статью 17.1 настоящего Закона внесены изменения</w:t>
        </w:r>
      </w:ins>
    </w:p>
    <w:p>
      <w:pPr>
        <w:pStyle w:val="Normal"/>
        <w:spacing w:lineRule="auto" w:line="240" w:before="0" w:after="0"/>
        <w:ind w:firstLine="284"/>
        <w:jc w:val="both"/>
        <w:rPr>
          <w:rFonts w:ascii="Times New Roman" w:hAnsi="Times New Roman" w:cs="Times New Roman"/>
          <w:sz w:val="27"/>
          <w:szCs w:val="27"/>
        </w:rPr>
      </w:pPr>
      <w:ins w:id="441" w:author="Unknown" w:date="0-00-00T00:00:00Z">
        <w:r>
          <w:rPr>
            <w:rFonts w:cs="Times New Roman" w:ascii="Times New Roman" w:hAnsi="Times New Roman"/>
            <w:i/>
            <w:iCs/>
            <w:sz w:val="20"/>
            <w:szCs w:val="20"/>
          </w:rPr>
          <w:t>Федеральным законом от 8 августа 2001 г. N 126-ФЗ в статью 17.1 настоящего Закона внесены изменения</w:t>
        </w:r>
      </w:ins>
    </w:p>
    <w:p>
      <w:pPr>
        <w:pStyle w:val="2"/>
        <w:spacing w:beforeAutospacing="0" w:before="0" w:afterAutospacing="0" w:after="0"/>
        <w:ind w:firstLine="284"/>
        <w:jc w:val="center"/>
        <w:rPr>
          <w:sz w:val="30"/>
          <w:szCs w:val="30"/>
        </w:rPr>
      </w:pPr>
      <w:ins w:id="442" w:author="Unknown" w:date="0-00-00T00:00:00Z">
        <w:bookmarkStart w:id="76" w:name="i797687"/>
        <w:bookmarkStart w:id="77" w:name="i781409"/>
        <w:bookmarkStart w:id="78" w:name="i777293"/>
        <w:bookmarkEnd w:id="77"/>
        <w:bookmarkEnd w:id="78"/>
        <w:r>
          <w:rPr>
            <w:b w:val="false"/>
            <w:bCs w:val="false"/>
            <w:sz w:val="30"/>
            <w:szCs w:val="30"/>
          </w:rPr>
          <w:t>Статья 17.1.</w:t>
        </w:r>
      </w:ins>
      <w:ins w:id="443" w:author="Unknown" w:date="0-00-00T00:00:00Z">
        <w:bookmarkEnd w:id="76"/>
        <w:r>
          <w:rPr>
            <w:sz w:val="30"/>
            <w:szCs w:val="30"/>
          </w:rPr>
          <w:t> Переход права пользования участками недр и переоформление лицензий на пользование участками недр</w:t>
        </w:r>
      </w:ins>
    </w:p>
    <w:p>
      <w:pPr>
        <w:pStyle w:val="Normal"/>
        <w:spacing w:lineRule="auto" w:line="240" w:before="0" w:after="0"/>
        <w:ind w:firstLine="284"/>
        <w:jc w:val="both"/>
        <w:rPr>
          <w:rFonts w:ascii="Times New Roman" w:hAnsi="Times New Roman" w:cs="Times New Roman"/>
          <w:sz w:val="27"/>
          <w:szCs w:val="27"/>
        </w:rPr>
      </w:pPr>
      <w:ins w:id="444" w:author="Unknown" w:date="0-00-00T00:00:00Z">
        <w:r>
          <w:rPr>
            <w:rFonts w:cs="Times New Roman" w:ascii="Times New Roman" w:hAnsi="Times New Roman"/>
            <w:sz w:val="27"/>
            <w:szCs w:val="27"/>
          </w:rPr>
          <w:t>Право пользования участками недр переходит к другому субъекту предпринимательской деятельности в следующих случаях:</w:t>
        </w:r>
      </w:ins>
    </w:p>
    <w:p>
      <w:pPr>
        <w:pStyle w:val="Normal"/>
        <w:spacing w:lineRule="auto" w:line="240" w:before="0" w:after="0"/>
        <w:ind w:firstLine="284"/>
        <w:jc w:val="both"/>
        <w:rPr>
          <w:rFonts w:ascii="Times New Roman" w:hAnsi="Times New Roman" w:cs="Times New Roman"/>
          <w:sz w:val="27"/>
          <w:szCs w:val="27"/>
        </w:rPr>
      </w:pPr>
      <w:ins w:id="445" w:author="Unknown" w:date="0-00-00T00:00:00Z">
        <w:r>
          <w:rPr>
            <w:rFonts w:cs="Times New Roman" w:ascii="Times New Roman" w:hAnsi="Times New Roman"/>
            <w:sz w:val="27"/>
            <w:szCs w:val="27"/>
          </w:rPr>
          <w:t>реорганизация юридического лица - пользователя недр путем его преобразования - изменения его организационно-правовой формы;</w:t>
        </w:r>
      </w:ins>
    </w:p>
    <w:p>
      <w:pPr>
        <w:pStyle w:val="Normal"/>
        <w:spacing w:lineRule="auto" w:line="240" w:before="0" w:after="0"/>
        <w:ind w:firstLine="284"/>
        <w:jc w:val="both"/>
        <w:rPr>
          <w:rFonts w:ascii="Times New Roman" w:hAnsi="Times New Roman" w:cs="Times New Roman"/>
          <w:sz w:val="27"/>
          <w:szCs w:val="27"/>
        </w:rPr>
      </w:pPr>
      <w:ins w:id="446" w:author="Unknown" w:date="0-00-00T00:00:00Z">
        <w:r>
          <w:rPr>
            <w:rFonts w:cs="Times New Roman" w:ascii="Times New Roman" w:hAnsi="Times New Roman"/>
            <w:sz w:val="27"/>
            <w:szCs w:val="27"/>
          </w:rPr>
          <w:t>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447" w:author="Unknown" w:date="0-00-00T00:00:00Z">
        <w:r>
          <w:rPr>
            <w:rFonts w:cs="Times New Roman" w:ascii="Times New Roman" w:hAnsi="Times New Roman"/>
            <w:sz w:val="27"/>
            <w:szCs w:val="27"/>
          </w:rPr>
          <w:t>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ins>
    </w:p>
    <w:p>
      <w:pPr>
        <w:pStyle w:val="Normal"/>
        <w:spacing w:lineRule="auto" w:line="240" w:before="0" w:after="0"/>
        <w:ind w:firstLine="284"/>
        <w:jc w:val="both"/>
        <w:rPr>
          <w:rFonts w:ascii="Times New Roman" w:hAnsi="Times New Roman" w:cs="Times New Roman"/>
          <w:sz w:val="27"/>
          <w:szCs w:val="27"/>
        </w:rPr>
      </w:pPr>
      <w:ins w:id="448" w:author="Unknown" w:date="0-00-00T00:00:00Z">
        <w:r>
          <w:rPr>
            <w:rFonts w:cs="Times New Roman" w:ascii="Times New Roman" w:hAnsi="Times New Roman"/>
            <w:sz w:val="27"/>
            <w:szCs w:val="27"/>
          </w:rPr>
          <w:t>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ins>
    </w:p>
    <w:p>
      <w:pPr>
        <w:pStyle w:val="Normal"/>
        <w:spacing w:lineRule="auto" w:line="240" w:before="0" w:after="0"/>
        <w:ind w:firstLine="284"/>
        <w:jc w:val="both"/>
        <w:rPr>
          <w:rFonts w:ascii="Times New Roman" w:hAnsi="Times New Roman" w:cs="Times New Roman"/>
          <w:sz w:val="27"/>
          <w:szCs w:val="27"/>
        </w:rPr>
      </w:pPr>
      <w:ins w:id="449" w:author="Unknown" w:date="0-00-00T00:00:00Z">
        <w:r>
          <w:rPr>
            <w:rFonts w:cs="Times New Roman" w:ascii="Times New Roman" w:hAnsi="Times New Roman"/>
            <w:sz w:val="27"/>
            <w:szCs w:val="27"/>
          </w:rPr>
          <w:t>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ins>
    </w:p>
    <w:p>
      <w:pPr>
        <w:pStyle w:val="Normal"/>
        <w:spacing w:lineRule="auto" w:line="240" w:before="0" w:after="0"/>
        <w:ind w:firstLine="284"/>
        <w:jc w:val="both"/>
        <w:rPr>
          <w:rFonts w:ascii="Times New Roman" w:hAnsi="Times New Roman" w:cs="Times New Roman"/>
          <w:sz w:val="27"/>
          <w:szCs w:val="27"/>
        </w:rPr>
      </w:pPr>
      <w:ins w:id="450" w:author="Unknown" w:date="0-00-00T00:00:00Z">
        <w:r>
          <w:rPr>
            <w:rFonts w:cs="Times New Roman" w:ascii="Times New Roman" w:hAnsi="Times New Roman"/>
            <w:sz w:val="27"/>
            <w:szCs w:val="27"/>
          </w:rP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ins>
    </w:p>
    <w:p>
      <w:pPr>
        <w:pStyle w:val="Normal"/>
        <w:spacing w:lineRule="auto" w:line="240" w:before="0" w:after="0"/>
        <w:ind w:firstLine="284"/>
        <w:jc w:val="both"/>
        <w:rPr>
          <w:rFonts w:ascii="Times New Roman" w:hAnsi="Times New Roman" w:cs="Times New Roman"/>
          <w:sz w:val="27"/>
          <w:szCs w:val="27"/>
        </w:rPr>
      </w:pPr>
      <w:ins w:id="451" w:author="Unknown" w:date="0-00-00T00:00:00Z">
        <w:r>
          <w:rPr>
            <w:rFonts w:cs="Times New Roman" w:ascii="Times New Roman" w:hAnsi="Times New Roman"/>
            <w:sz w:val="27"/>
            <w:szCs w:val="27"/>
          </w:rPr>
          <w:t>приобретение субъектом предпринимательской деятельности в порядке, предусмотренном Федеральным законом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законодательством Российской Федерации о недрах.</w:t>
        </w:r>
      </w:ins>
    </w:p>
    <w:p>
      <w:pPr>
        <w:pStyle w:val="Normal"/>
        <w:spacing w:lineRule="auto" w:line="240" w:before="0" w:after="0"/>
        <w:ind w:firstLine="284"/>
        <w:jc w:val="both"/>
        <w:rPr>
          <w:rFonts w:ascii="Times New Roman" w:hAnsi="Times New Roman" w:cs="Times New Roman"/>
          <w:sz w:val="27"/>
          <w:szCs w:val="27"/>
        </w:rPr>
      </w:pPr>
      <w:ins w:id="452" w:author="Unknown" w:date="0-00-00T00:00:00Z">
        <w:r>
          <w:rPr>
            <w:rFonts w:cs="Times New Roman" w:ascii="Times New Roman" w:hAnsi="Times New Roman"/>
            <w:sz w:val="27"/>
            <w:szCs w:val="27"/>
          </w:rP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ins>
    </w:p>
    <w:p>
      <w:pPr>
        <w:pStyle w:val="Normal"/>
        <w:spacing w:lineRule="auto" w:line="240" w:before="0" w:after="0"/>
        <w:ind w:firstLine="284"/>
        <w:jc w:val="both"/>
        <w:rPr>
          <w:rFonts w:ascii="Times New Roman" w:hAnsi="Times New Roman" w:cs="Times New Roman"/>
          <w:sz w:val="27"/>
          <w:szCs w:val="27"/>
        </w:rPr>
      </w:pPr>
      <w:ins w:id="453" w:author="Unknown" w:date="0-00-00T00:00:00Z">
        <w:r>
          <w:rPr>
            <w:rFonts w:cs="Times New Roman" w:ascii="Times New Roman" w:hAnsi="Times New Roman"/>
            <w:sz w:val="27"/>
            <w:szCs w:val="27"/>
          </w:rPr>
          <w:t>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законом "О соглашениях о разделе продукции".</w:t>
        </w:r>
      </w:ins>
    </w:p>
    <w:p>
      <w:pPr>
        <w:pStyle w:val="Normal"/>
        <w:spacing w:lineRule="auto" w:line="240" w:before="0" w:after="0"/>
        <w:ind w:firstLine="284"/>
        <w:jc w:val="both"/>
        <w:rPr>
          <w:rFonts w:ascii="Times New Roman" w:hAnsi="Times New Roman" w:cs="Times New Roman"/>
          <w:sz w:val="27"/>
          <w:szCs w:val="27"/>
        </w:rPr>
      </w:pPr>
      <w:ins w:id="454" w:author="Unknown" w:date="0-00-00T00:00:00Z">
        <w:r>
          <w:rPr>
            <w:rFonts w:cs="Times New Roman" w:ascii="Times New Roman" w:hAnsi="Times New Roman"/>
            <w:sz w:val="27"/>
            <w:szCs w:val="27"/>
          </w:rPr>
          <w:t>Лицензии на пользование участками недр подлежат переоформлению также при изменении наименований юридических лиц - пользователей недр.</w:t>
        </w:r>
      </w:ins>
    </w:p>
    <w:p>
      <w:pPr>
        <w:pStyle w:val="Normal"/>
        <w:spacing w:lineRule="auto" w:line="240" w:before="0" w:after="0"/>
        <w:ind w:firstLine="284"/>
        <w:jc w:val="both"/>
        <w:rPr>
          <w:rFonts w:ascii="Times New Roman" w:hAnsi="Times New Roman" w:cs="Times New Roman"/>
          <w:sz w:val="27"/>
          <w:szCs w:val="27"/>
        </w:rPr>
      </w:pPr>
      <w:ins w:id="455" w:author="Unknown" w:date="0-00-00T00:00:00Z">
        <w:r>
          <w:rPr>
            <w:rFonts w:cs="Times New Roman" w:ascii="Times New Roman" w:hAnsi="Times New Roman"/>
            <w:sz w:val="27"/>
            <w:szCs w:val="27"/>
          </w:rPr>
          <w:t>Порядок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содержащими месторождения общераспространенных полезных ископаемых, или участками недр местного значения, участками недр местного значения для строительства и эксплуатации подземных сооружений местного значения, не связанных с добычей полезных ископаемых, законодательством субъекта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456" w:author="Unknown" w:date="0-00-00T00:00:00Z">
        <w:r>
          <w:rPr>
            <w:rFonts w:cs="Times New Roman" w:ascii="Times New Roman" w:hAnsi="Times New Roman"/>
            <w:sz w:val="27"/>
            <w:szCs w:val="27"/>
          </w:rPr>
          <w:t>Отказ в переоформлении лицензий на пользование участками недр может быть обжалован в суд.</w:t>
        </w:r>
      </w:ins>
    </w:p>
    <w:p>
      <w:pPr>
        <w:pStyle w:val="Normal"/>
        <w:spacing w:lineRule="auto" w:line="240" w:before="0" w:after="0"/>
        <w:ind w:firstLine="284"/>
        <w:jc w:val="both"/>
        <w:rPr>
          <w:rFonts w:ascii="Times New Roman" w:hAnsi="Times New Roman" w:cs="Times New Roman"/>
          <w:sz w:val="27"/>
          <w:szCs w:val="27"/>
        </w:rPr>
      </w:pPr>
      <w:ins w:id="457" w:author="Unknown" w:date="0-00-00T00:00:00Z">
        <w:r>
          <w:rPr>
            <w:rFonts w:cs="Times New Roman" w:ascii="Times New Roman" w:hAnsi="Times New Roman"/>
            <w:sz w:val="27"/>
            <w:szCs w:val="27"/>
          </w:rPr>
          <w:t>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законодательством, за исключением случаев, предусмотренных настоящим Законом или иными федеральными законами.</w:t>
        </w:r>
      </w:ins>
    </w:p>
    <w:p>
      <w:pPr>
        <w:pStyle w:val="Normal"/>
        <w:spacing w:lineRule="auto" w:line="240" w:before="0" w:after="0"/>
        <w:ind w:firstLine="284"/>
        <w:jc w:val="both"/>
        <w:rPr>
          <w:rFonts w:ascii="Times New Roman" w:hAnsi="Times New Roman" w:cs="Times New Roman"/>
          <w:sz w:val="27"/>
          <w:szCs w:val="27"/>
        </w:rPr>
      </w:pPr>
      <w:ins w:id="458" w:author="Unknown" w:date="0-00-00T00:00:00Z">
        <w:r>
          <w:rPr>
            <w:rFonts w:cs="Times New Roman" w:ascii="Times New Roman" w:hAnsi="Times New Roman"/>
            <w:sz w:val="27"/>
            <w:szCs w:val="27"/>
          </w:rPr>
          <w:t>Лицензия на пользование участками недр, приобретенная юридическим лицом в установленном порядке, не может быть передана третьим лицам, в том числе в пользование.</w:t>
        </w:r>
      </w:ins>
    </w:p>
    <w:p>
      <w:pPr>
        <w:pStyle w:val="Normal"/>
        <w:spacing w:lineRule="auto" w:line="240" w:before="0" w:after="0"/>
        <w:ind w:firstLine="284"/>
        <w:jc w:val="both"/>
        <w:rPr>
          <w:rFonts w:ascii="Times New Roman" w:hAnsi="Times New Roman" w:cs="Times New Roman"/>
          <w:sz w:val="27"/>
          <w:szCs w:val="27"/>
        </w:rPr>
      </w:pPr>
      <w:ins w:id="459" w:author="Unknown" w:date="0-00-00T00:00:00Z">
        <w:r>
          <w:rPr>
            <w:rFonts w:cs="Times New Roman" w:ascii="Times New Roman" w:hAnsi="Times New Roman"/>
            <w:sz w:val="27"/>
            <w:szCs w:val="27"/>
          </w:rP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ins>
    </w:p>
    <w:p>
      <w:pPr>
        <w:pStyle w:val="Normal"/>
        <w:spacing w:lineRule="auto" w:line="240" w:before="0" w:after="0"/>
        <w:ind w:firstLine="284"/>
        <w:jc w:val="both"/>
        <w:rPr>
          <w:rFonts w:ascii="Times New Roman" w:hAnsi="Times New Roman" w:cs="Times New Roman"/>
          <w:sz w:val="27"/>
          <w:szCs w:val="27"/>
        </w:rPr>
      </w:pPr>
      <w:ins w:id="460" w:author="Unknown" w:date="0-00-00T00:00:00Z">
        <w:r>
          <w:rPr>
            <w:rFonts w:cs="Times New Roman" w:ascii="Times New Roman" w:hAnsi="Times New Roman"/>
            <w:sz w:val="27"/>
            <w:szCs w:val="27"/>
          </w:rP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ins>
    </w:p>
    <w:p>
      <w:pPr>
        <w:pStyle w:val="Normal"/>
        <w:spacing w:lineRule="auto" w:line="240" w:before="0" w:after="0"/>
        <w:ind w:firstLine="284"/>
        <w:jc w:val="both"/>
        <w:rPr>
          <w:rFonts w:ascii="Times New Roman" w:hAnsi="Times New Roman" w:cs="Times New Roman"/>
          <w:sz w:val="27"/>
          <w:szCs w:val="27"/>
        </w:rPr>
      </w:pPr>
      <w:ins w:id="461" w:author="Unknown" w:date="0-00-00T00:00:00Z">
        <w:r>
          <w:rPr>
            <w:rFonts w:cs="Times New Roman" w:ascii="Times New Roman" w:hAnsi="Times New Roman"/>
            <w:sz w:val="27"/>
            <w:szCs w:val="27"/>
          </w:rP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ins>
    </w:p>
    <w:p>
      <w:pPr>
        <w:pStyle w:val="Normal"/>
        <w:spacing w:lineRule="auto" w:line="240" w:before="0" w:after="0"/>
        <w:ind w:firstLine="284"/>
        <w:jc w:val="both"/>
        <w:rPr>
          <w:rFonts w:ascii="Times New Roman" w:hAnsi="Times New Roman" w:cs="Times New Roman"/>
          <w:sz w:val="27"/>
          <w:szCs w:val="27"/>
        </w:rPr>
      </w:pPr>
      <w:ins w:id="462" w:author="Unknown" w:date="0-00-00T00:00:00Z">
        <w:r>
          <w:rPr>
            <w:rFonts w:cs="Times New Roman" w:ascii="Times New Roman" w:hAnsi="Times New Roman"/>
            <w:sz w:val="27"/>
            <w:szCs w:val="27"/>
          </w:rP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ins>
    </w:p>
    <w:p>
      <w:pPr>
        <w:pStyle w:val="Normal"/>
        <w:spacing w:lineRule="auto" w:line="240" w:before="0" w:after="0"/>
        <w:ind w:firstLine="284"/>
        <w:jc w:val="both"/>
        <w:rPr>
          <w:rFonts w:ascii="Times New Roman" w:hAnsi="Times New Roman" w:cs="Times New Roman"/>
          <w:sz w:val="27"/>
          <w:szCs w:val="27"/>
        </w:rPr>
      </w:pPr>
      <w:ins w:id="463" w:author="Unknown" w:date="0-00-00T00:00:00Z">
        <w:r>
          <w:rPr>
            <w:rFonts w:cs="Times New Roman" w:ascii="Times New Roman" w:hAnsi="Times New Roman"/>
            <w:sz w:val="27"/>
            <w:szCs w:val="27"/>
          </w:rPr>
          <w:t>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части девятой настоящей статьи.</w:t>
        </w:r>
      </w:ins>
    </w:p>
    <w:p>
      <w:pPr>
        <w:pStyle w:val="Normal"/>
        <w:spacing w:lineRule="auto" w:line="240" w:before="0" w:after="0"/>
        <w:ind w:firstLine="284"/>
        <w:jc w:val="both"/>
        <w:rPr>
          <w:rFonts w:ascii="Times New Roman" w:hAnsi="Times New Roman" w:cs="Times New Roman"/>
          <w:sz w:val="27"/>
          <w:szCs w:val="27"/>
        </w:rPr>
      </w:pPr>
      <w:ins w:id="464"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465" w:author="Unknown" w:date="0-00-00T00:00:00Z">
        <w:bookmarkStart w:id="79" w:name="i823531"/>
        <w:bookmarkStart w:id="80" w:name="i818236"/>
        <w:bookmarkStart w:id="81" w:name="i803110"/>
        <w:bookmarkEnd w:id="80"/>
        <w:bookmarkEnd w:id="81"/>
        <w:r>
          <w:rPr>
            <w:b w:val="false"/>
            <w:bCs w:val="false"/>
            <w:sz w:val="30"/>
            <w:szCs w:val="30"/>
          </w:rPr>
          <w:t>Статья 18.</w:t>
        </w:r>
      </w:ins>
      <w:ins w:id="466" w:author="Unknown" w:date="0-00-00T00:00:00Z">
        <w:bookmarkEnd w:id="79"/>
        <w:r>
          <w:rPr>
            <w:sz w:val="30"/>
            <w:szCs w:val="30"/>
          </w:rPr>
          <w:t> Предоставление недр для разработки месторождений общераспространенных полезных ископаемых</w:t>
        </w:r>
      </w:ins>
    </w:p>
    <w:p>
      <w:pPr>
        <w:pStyle w:val="Normal"/>
        <w:spacing w:lineRule="auto" w:line="240" w:before="0" w:after="0"/>
        <w:ind w:firstLine="284"/>
        <w:jc w:val="both"/>
        <w:rPr>
          <w:rFonts w:ascii="Times New Roman" w:hAnsi="Times New Roman" w:cs="Times New Roman"/>
          <w:sz w:val="27"/>
          <w:szCs w:val="27"/>
        </w:rPr>
      </w:pPr>
      <w:ins w:id="467" w:author="Unknown" w:date="0-00-00T00:00:00Z">
        <w:r>
          <w:rPr>
            <w:rFonts w:cs="Times New Roman" w:ascii="Times New Roman" w:hAnsi="Times New Roman"/>
            <w:sz w:val="27"/>
            <w:szCs w:val="27"/>
          </w:rPr>
          <w:t>Порядок предоставления недр для разработки месторождений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а также в целях, не связанных с добычей полезных ископаемых, устанавливаются законами и иными нормативными правовыми актами субъектов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468" w:author="Unknown" w:date="0-00-00T00:00:00Z">
        <w:r>
          <w:rPr>
            <w:rFonts w:cs="Times New Roman" w:ascii="Times New Roman" w:hAnsi="Times New Roman"/>
            <w:sz w:val="27"/>
            <w:szCs w:val="27"/>
          </w:rP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горнодобывающего и иных производств, являющихся альтернативными источниками сырья.</w:t>
        </w:r>
      </w:ins>
    </w:p>
    <w:p>
      <w:pPr>
        <w:pStyle w:val="Normal"/>
        <w:spacing w:lineRule="auto" w:line="240" w:before="0" w:after="0"/>
        <w:ind w:firstLine="284"/>
        <w:jc w:val="center"/>
        <w:rPr/>
      </w:pPr>
      <w:ins w:id="469" w:author="Unknown" w:date="0-00-00T00:00:00Z">
        <w:r>
          <w:rPr>
            <w:rFonts w:cs="Times New Roman" w:ascii="Times New Roman" w:hAnsi="Times New Roman"/>
            <w:i/>
            <w:iCs/>
            <w:sz w:val="20"/>
            <w:szCs w:val="20"/>
          </w:rPr>
          <w:t>Федеральным законом от 26 июня 2007 г. </w:t>
        </w:r>
      </w:ins>
      <w:hyperlink r:id="rId54">
        <w:ins w:id="470" w:author="Unknown" w:date="0-00-00T00:00:00Z">
          <w:r>
            <w:rPr>
              <w:rStyle w:val="Style11"/>
              <w:rFonts w:cs="Times New Roman" w:ascii="Times New Roman" w:hAnsi="Times New Roman"/>
              <w:i/>
              <w:iCs/>
              <w:color w:val="00000A"/>
              <w:sz w:val="20"/>
              <w:szCs w:val="20"/>
            </w:rPr>
            <w:t>N 118-ФЗ</w:t>
          </w:r>
        </w:ins>
      </w:hyperlink>
      <w:ins w:id="471" w:author="Unknown" w:date="0-00-00T00:00:00Z">
        <w:r>
          <w:rPr>
            <w:rFonts w:cs="Times New Roman" w:ascii="Times New Roman" w:hAnsi="Times New Roman"/>
            <w:i/>
            <w:iCs/>
            <w:sz w:val="20"/>
            <w:szCs w:val="20"/>
          </w:rPr>
          <w:t> в статью 19 настоящего Закона внесены изменения</w:t>
        </w:r>
      </w:ins>
    </w:p>
    <w:p>
      <w:pPr>
        <w:pStyle w:val="2"/>
        <w:spacing w:beforeAutospacing="0" w:before="0" w:afterAutospacing="0" w:after="0"/>
        <w:ind w:firstLine="284"/>
        <w:jc w:val="center"/>
        <w:rPr>
          <w:sz w:val="30"/>
          <w:szCs w:val="30"/>
        </w:rPr>
      </w:pPr>
      <w:ins w:id="472" w:author="Unknown" w:date="0-00-00T00:00:00Z">
        <w:bookmarkStart w:id="82" w:name="i856483"/>
        <w:bookmarkStart w:id="83" w:name="i845628"/>
        <w:bookmarkStart w:id="84" w:name="i836177"/>
        <w:bookmarkEnd w:id="83"/>
        <w:bookmarkEnd w:id="84"/>
        <w:r>
          <w:rPr>
            <w:b w:val="false"/>
            <w:bCs w:val="false"/>
            <w:sz w:val="30"/>
            <w:szCs w:val="30"/>
          </w:rPr>
          <w:t>Статья 19.</w:t>
        </w:r>
      </w:ins>
      <w:ins w:id="473" w:author="Unknown" w:date="0-00-00T00:00:00Z">
        <w:bookmarkEnd w:id="82"/>
        <w:r>
          <w:rPr>
            <w:sz w:val="30"/>
            <w:szCs w:val="30"/>
          </w:rPr>
          <w:t> Добыча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w:t>
        </w:r>
      </w:ins>
    </w:p>
    <w:p>
      <w:pPr>
        <w:pStyle w:val="Normal"/>
        <w:spacing w:lineRule="auto" w:line="240" w:before="0" w:after="0"/>
        <w:ind w:firstLine="284"/>
        <w:jc w:val="both"/>
        <w:rPr>
          <w:rFonts w:ascii="Times New Roman" w:hAnsi="Times New Roman" w:cs="Times New Roman"/>
          <w:sz w:val="27"/>
          <w:szCs w:val="27"/>
        </w:rPr>
      </w:pPr>
      <w:ins w:id="474" w:author="Unknown" w:date="0-00-00T00:00:00Z">
        <w:r>
          <w:rPr>
            <w:rFonts w:cs="Times New Roman" w:ascii="Times New Roman" w:hAnsi="Times New Roman"/>
            <w:sz w:val="27"/>
            <w:szCs w:val="27"/>
          </w:rPr>
          <w:t>Собственники земельных участков, землепользователи, землевладельцы и арендаторы земельных участков имеют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эксплуатацию бытовых колодцев и скважин на первый водоносный горизонт, не являющийся источником централизованного водоснабжения, в порядке, устанавливаемом соответствующими органами исполнительной власти субъектов Российской Федерации.</w:t>
        </w:r>
      </w:ins>
    </w:p>
    <w:p>
      <w:pPr>
        <w:pStyle w:val="Normal"/>
        <w:spacing w:lineRule="auto" w:line="240" w:before="0" w:after="0"/>
        <w:ind w:firstLine="284"/>
        <w:jc w:val="both"/>
        <w:rPr/>
      </w:pPr>
      <w:ins w:id="475" w:author="Unknown" w:date="0-00-00T00:00:00Z">
        <w:r>
          <w:rPr>
            <w:rFonts w:cs="Times New Roman" w:ascii="Times New Roman" w:hAnsi="Times New Roman"/>
            <w:i/>
            <w:iCs/>
            <w:sz w:val="20"/>
            <w:szCs w:val="20"/>
          </w:rPr>
          <w:t>Федеральным законом от 30 декабря 2008 г. </w:t>
        </w:r>
      </w:ins>
      <w:hyperlink r:id="rId55">
        <w:ins w:id="476" w:author="Unknown" w:date="0-00-00T00:00:00Z">
          <w:r>
            <w:rPr>
              <w:rStyle w:val="Style11"/>
              <w:rFonts w:cs="Times New Roman" w:ascii="Times New Roman" w:hAnsi="Times New Roman"/>
              <w:i/>
              <w:iCs/>
              <w:color w:val="00000A"/>
              <w:sz w:val="20"/>
              <w:szCs w:val="20"/>
            </w:rPr>
            <w:t>N 309-ФЗ</w:t>
          </w:r>
        </w:ins>
      </w:hyperlink>
      <w:ins w:id="477" w:author="Unknown" w:date="0-00-00T00:00:00Z">
        <w:r>
          <w:rPr>
            <w:rFonts w:cs="Times New Roman" w:ascii="Times New Roman" w:hAnsi="Times New Roman"/>
            <w:i/>
            <w:iCs/>
            <w:sz w:val="20"/>
            <w:szCs w:val="20"/>
          </w:rPr>
          <w:t> настоящий Федеральный закон дополнен статьей 19.1</w:t>
        </w:r>
      </w:ins>
    </w:p>
    <w:p>
      <w:pPr>
        <w:pStyle w:val="2"/>
        <w:spacing w:beforeAutospacing="0" w:before="0" w:afterAutospacing="0" w:after="0"/>
        <w:ind w:firstLine="284"/>
        <w:jc w:val="center"/>
        <w:rPr>
          <w:sz w:val="30"/>
          <w:szCs w:val="30"/>
        </w:rPr>
      </w:pPr>
      <w:ins w:id="478" w:author="Unknown" w:date="0-00-00T00:00:00Z">
        <w:bookmarkStart w:id="85" w:name="i875863"/>
        <w:bookmarkStart w:id="86" w:name="i863590"/>
        <w:bookmarkEnd w:id="86"/>
        <w:r>
          <w:rPr>
            <w:b w:val="false"/>
            <w:bCs w:val="false"/>
            <w:sz w:val="30"/>
            <w:szCs w:val="30"/>
          </w:rPr>
          <w:t>Статья 19.1. </w:t>
        </w:r>
      </w:ins>
      <w:ins w:id="479" w:author="Unknown" w:date="0-00-00T00:00:00Z">
        <w:bookmarkEnd w:id="85"/>
        <w:r>
          <w:rPr>
            <w:sz w:val="30"/>
            <w:szCs w:val="30"/>
          </w:rPr>
          <w:t>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w:t>
        </w:r>
      </w:ins>
    </w:p>
    <w:p>
      <w:pPr>
        <w:pStyle w:val="Normal"/>
        <w:spacing w:lineRule="auto" w:line="240" w:before="0" w:after="0"/>
        <w:ind w:firstLine="284"/>
        <w:jc w:val="both"/>
        <w:rPr>
          <w:rFonts w:ascii="Times New Roman" w:hAnsi="Times New Roman" w:cs="Times New Roman"/>
          <w:sz w:val="27"/>
          <w:szCs w:val="27"/>
        </w:rPr>
      </w:pPr>
      <w:ins w:id="480" w:author="Unknown" w:date="0-00-00T00:00:00Z">
        <w:r>
          <w:rPr>
            <w:rFonts w:cs="Times New Roman" w:ascii="Times New Roman" w:hAnsi="Times New Roman"/>
            <w:sz w:val="27"/>
            <w:szCs w:val="27"/>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имеют право на основании утвержденного технического проекта для собственных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481" w:author="Unknown" w:date="0-00-00T00:00:00Z">
        <w:r>
          <w:rPr>
            <w:rFonts w:cs="Times New Roman" w:ascii="Times New Roman" w:hAnsi="Times New Roman"/>
            <w:sz w:val="27"/>
            <w:szCs w:val="27"/>
          </w:rP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имеют право на основании утвержденного технического проекта для собственных нужд осуществлять добычу подземных вод (для технологического обеспечения водой) в порядке, установленном федеральным органом управления государственным фондом недр.</w:t>
        </w:r>
      </w:ins>
    </w:p>
    <w:p>
      <w:pPr>
        <w:pStyle w:val="Normal"/>
        <w:spacing w:lineRule="auto" w:line="240" w:before="0" w:after="0"/>
        <w:ind w:firstLine="284"/>
        <w:jc w:val="both"/>
        <w:rPr/>
      </w:pPr>
      <w:ins w:id="482" w:author="Unknown" w:date="0-00-00T00:00:00Z">
        <w:r>
          <w:rPr>
            <w:rFonts w:cs="Times New Roman" w:ascii="Times New Roman" w:hAnsi="Times New Roman"/>
            <w:i/>
            <w:iCs/>
            <w:sz w:val="20"/>
            <w:szCs w:val="20"/>
          </w:rPr>
          <w:t>Федеральным законом от 14 июля 2008 г. </w:t>
        </w:r>
      </w:ins>
      <w:hyperlink r:id="rId56">
        <w:ins w:id="483" w:author="Unknown" w:date="0-00-00T00:00:00Z">
          <w:r>
            <w:rPr>
              <w:rStyle w:val="Style11"/>
              <w:rFonts w:cs="Times New Roman" w:ascii="Times New Roman" w:hAnsi="Times New Roman"/>
              <w:i/>
              <w:iCs/>
              <w:color w:val="00000A"/>
              <w:sz w:val="20"/>
              <w:szCs w:val="20"/>
            </w:rPr>
            <w:t>N 118-ФЗ</w:t>
          </w:r>
        </w:ins>
      </w:hyperlink>
      <w:ins w:id="484" w:author="Unknown" w:date="0-00-00T00:00:00Z">
        <w:r>
          <w:rPr>
            <w:rFonts w:cs="Times New Roman" w:ascii="Times New Roman" w:hAnsi="Times New Roman"/>
            <w:i/>
            <w:iCs/>
            <w:sz w:val="20"/>
            <w:szCs w:val="20"/>
          </w:rPr>
          <w:t> в статью 20 настоящего Федерального Закона внесены изменения</w:t>
        </w:r>
      </w:ins>
    </w:p>
    <w:p>
      <w:pPr>
        <w:pStyle w:val="BodyTextIndent3"/>
        <w:spacing w:beforeAutospacing="0" w:before="0" w:afterAutospacing="0" w:after="0"/>
        <w:ind w:firstLine="284"/>
        <w:jc w:val="both"/>
        <w:rPr/>
      </w:pPr>
      <w:ins w:id="485" w:author="Unknown" w:date="0-00-00T00:00:00Z">
        <w:r>
          <w:rPr>
            <w:i/>
            <w:iCs/>
            <w:sz w:val="20"/>
            <w:szCs w:val="20"/>
          </w:rPr>
          <w:t>Федеральным законом от 29 апреля 2008 г. </w:t>
        </w:r>
      </w:ins>
      <w:hyperlink r:id="rId57">
        <w:ins w:id="486" w:author="Unknown" w:date="0-00-00T00:00:00Z">
          <w:r>
            <w:rPr>
              <w:rStyle w:val="Style11"/>
              <w:i/>
              <w:iCs/>
              <w:color w:val="00000A"/>
              <w:sz w:val="20"/>
              <w:szCs w:val="20"/>
            </w:rPr>
            <w:t>N 58-ФЗ</w:t>
          </w:r>
        </w:ins>
      </w:hyperlink>
      <w:ins w:id="487" w:author="Unknown" w:date="0-00-00T00:00:00Z">
        <w:r>
          <w:rPr>
            <w:i/>
            <w:iCs/>
            <w:sz w:val="20"/>
            <w:szCs w:val="20"/>
          </w:rPr>
          <w:t> статья 20 настоящего Федерального Закона дополнена частью третьей. Изменения вступают в силу со дня официального опубликования Федерального закона </w:t>
        </w:r>
      </w:ins>
      <w:hyperlink r:id="rId58">
        <w:ins w:id="488" w:author="Unknown" w:date="0-00-00T00:00:00Z">
          <w:r>
            <w:rPr>
              <w:rStyle w:val="Style11"/>
              <w:i/>
              <w:iCs/>
              <w:color w:val="00000A"/>
              <w:sz w:val="20"/>
              <w:szCs w:val="20"/>
            </w:rPr>
            <w:t>N 58-ФЗ</w:t>
          </w:r>
        </w:ins>
      </w:hyperlink>
      <w:ins w:id="489" w:author="Unknown" w:date="0-00-00T00:00:00Z">
        <w:r>
          <w:rPr>
            <w:i/>
            <w:iCs/>
            <w:sz w:val="20"/>
            <w:szCs w:val="20"/>
          </w:rPr>
          <w:t>.</w:t>
        </w:r>
      </w:ins>
    </w:p>
    <w:p>
      <w:pPr>
        <w:pStyle w:val="Normal"/>
        <w:spacing w:lineRule="auto" w:line="240" w:before="0" w:after="0"/>
        <w:ind w:firstLine="284"/>
        <w:jc w:val="center"/>
        <w:rPr>
          <w:rFonts w:ascii="Times New Roman" w:hAnsi="Times New Roman" w:cs="Times New Roman"/>
          <w:sz w:val="27"/>
          <w:szCs w:val="27"/>
        </w:rPr>
      </w:pPr>
      <w:ins w:id="490" w:author="Unknown" w:date="0-00-00T00:00:00Z">
        <w:r>
          <w:rPr>
            <w:rFonts w:cs="Times New Roman" w:ascii="Times New Roman" w:hAnsi="Times New Roman"/>
            <w:i/>
            <w:iCs/>
            <w:sz w:val="20"/>
            <w:szCs w:val="20"/>
          </w:rPr>
          <w:t>Федеральным законом от 22 августа 2004 г. N 122-ФЗ в статью 20 настоящего Закона внесены изменения, вступающие в силу со дня официального опубликования указанного Федерального закона</w:t>
        </w:r>
      </w:ins>
    </w:p>
    <w:p>
      <w:pPr>
        <w:pStyle w:val="Normal"/>
        <w:spacing w:lineRule="auto" w:line="240" w:before="0" w:after="0"/>
        <w:ind w:firstLine="284"/>
        <w:jc w:val="both"/>
        <w:rPr>
          <w:rFonts w:ascii="Times New Roman" w:hAnsi="Times New Roman" w:cs="Times New Roman"/>
          <w:sz w:val="27"/>
          <w:szCs w:val="27"/>
        </w:rPr>
      </w:pPr>
      <w:ins w:id="491" w:author="Unknown" w:date="0-00-00T00:00:00Z">
        <w:r>
          <w:rPr>
            <w:rFonts w:cs="Times New Roman" w:ascii="Times New Roman" w:hAnsi="Times New Roman"/>
            <w:i/>
            <w:iCs/>
            <w:sz w:val="20"/>
            <w:szCs w:val="20"/>
          </w:rPr>
          <w:t>Федеральным законом от 6 июня 2003 г. N 65-ФЗ в статью 20 настоящего Закона внесены изменения</w:t>
        </w:r>
      </w:ins>
    </w:p>
    <w:p>
      <w:pPr>
        <w:pStyle w:val="2"/>
        <w:spacing w:beforeAutospacing="0" w:before="0" w:afterAutospacing="0" w:after="0"/>
        <w:ind w:firstLine="284"/>
        <w:jc w:val="center"/>
        <w:rPr>
          <w:sz w:val="30"/>
          <w:szCs w:val="30"/>
        </w:rPr>
      </w:pPr>
      <w:ins w:id="492" w:author="Unknown" w:date="0-00-00T00:00:00Z">
        <w:bookmarkStart w:id="87" w:name="i903816"/>
        <w:bookmarkStart w:id="88" w:name="i895164"/>
        <w:bookmarkStart w:id="89" w:name="i888884"/>
        <w:bookmarkEnd w:id="88"/>
        <w:bookmarkEnd w:id="89"/>
        <w:r>
          <w:rPr>
            <w:b w:val="false"/>
            <w:bCs w:val="false"/>
            <w:sz w:val="30"/>
            <w:szCs w:val="30"/>
          </w:rPr>
          <w:t>Статья 20.</w:t>
        </w:r>
      </w:ins>
      <w:ins w:id="493" w:author="Unknown" w:date="0-00-00T00:00:00Z">
        <w:bookmarkEnd w:id="87"/>
        <w:r>
          <w:rPr>
            <w:sz w:val="30"/>
            <w:szCs w:val="30"/>
          </w:rPr>
          <w:t> Основания для прекращения права пользования недрами</w:t>
        </w:r>
      </w:ins>
    </w:p>
    <w:p>
      <w:pPr>
        <w:pStyle w:val="Style20"/>
        <w:spacing w:beforeAutospacing="0" w:before="0" w:afterAutospacing="0" w:after="0"/>
        <w:ind w:firstLine="284"/>
        <w:jc w:val="both"/>
        <w:rPr>
          <w:sz w:val="27"/>
          <w:szCs w:val="27"/>
        </w:rPr>
      </w:pPr>
      <w:ins w:id="494" w:author="Unknown" w:date="0-00-00T00:00:00Z">
        <w:r>
          <w:rPr>
            <w:sz w:val="27"/>
            <w:szCs w:val="27"/>
          </w:rPr>
          <w:t>Право пользования недрами прекращается:</w:t>
        </w:r>
      </w:ins>
    </w:p>
    <w:p>
      <w:pPr>
        <w:pStyle w:val="Normal"/>
        <w:spacing w:lineRule="auto" w:line="240" w:before="0" w:after="0"/>
        <w:ind w:firstLine="284"/>
        <w:jc w:val="both"/>
        <w:rPr>
          <w:rFonts w:ascii="Times New Roman" w:hAnsi="Times New Roman" w:cs="Times New Roman"/>
          <w:sz w:val="27"/>
          <w:szCs w:val="27"/>
        </w:rPr>
      </w:pPr>
      <w:ins w:id="495" w:author="Unknown" w:date="0-00-00T00:00:00Z">
        <w:r>
          <w:rPr>
            <w:rFonts w:cs="Times New Roman" w:ascii="Times New Roman" w:hAnsi="Times New Roman"/>
            <w:sz w:val="27"/>
            <w:szCs w:val="27"/>
          </w:rPr>
          <w:t>1) по истечении установленного в лицензии срока ее действия;</w:t>
        </w:r>
      </w:ins>
    </w:p>
    <w:p>
      <w:pPr>
        <w:pStyle w:val="Normal"/>
        <w:spacing w:lineRule="auto" w:line="240" w:before="0" w:after="0"/>
        <w:ind w:firstLine="284"/>
        <w:jc w:val="both"/>
        <w:rPr>
          <w:rFonts w:ascii="Times New Roman" w:hAnsi="Times New Roman" w:cs="Times New Roman"/>
          <w:sz w:val="27"/>
          <w:szCs w:val="27"/>
        </w:rPr>
      </w:pPr>
      <w:ins w:id="496" w:author="Unknown" w:date="0-00-00T00:00:00Z">
        <w:r>
          <w:rPr>
            <w:rFonts w:cs="Times New Roman" w:ascii="Times New Roman" w:hAnsi="Times New Roman"/>
            <w:sz w:val="27"/>
            <w:szCs w:val="27"/>
          </w:rPr>
          <w:t>2) при отказе владельца лицензии от права пользования недрами;</w:t>
        </w:r>
      </w:ins>
    </w:p>
    <w:p>
      <w:pPr>
        <w:pStyle w:val="Normal"/>
        <w:spacing w:lineRule="auto" w:line="240" w:before="0" w:after="0"/>
        <w:ind w:firstLine="284"/>
        <w:jc w:val="both"/>
        <w:rPr>
          <w:rFonts w:ascii="Times New Roman" w:hAnsi="Times New Roman" w:cs="Times New Roman"/>
          <w:sz w:val="27"/>
          <w:szCs w:val="27"/>
        </w:rPr>
      </w:pPr>
      <w:ins w:id="497" w:author="Unknown" w:date="0-00-00T00:00:00Z">
        <w:r>
          <w:rPr>
            <w:rFonts w:cs="Times New Roman" w:ascii="Times New Roman" w:hAnsi="Times New Roman"/>
            <w:sz w:val="27"/>
            <w:szCs w:val="27"/>
          </w:rPr>
          <w:t>3) при возникновении определенного условия (если оно зафиксировано в лицензии), с наступлением которого прекращается право пользования недрами;</w:t>
        </w:r>
      </w:ins>
    </w:p>
    <w:p>
      <w:pPr>
        <w:pStyle w:val="Normal"/>
        <w:spacing w:lineRule="auto" w:line="240" w:before="0" w:after="0"/>
        <w:ind w:firstLine="284"/>
        <w:jc w:val="both"/>
        <w:rPr>
          <w:rFonts w:ascii="Times New Roman" w:hAnsi="Times New Roman" w:cs="Times New Roman"/>
          <w:sz w:val="27"/>
          <w:szCs w:val="27"/>
        </w:rPr>
      </w:pPr>
      <w:ins w:id="498" w:author="Unknown" w:date="0-00-00T00:00:00Z">
        <w:r>
          <w:rPr>
            <w:rFonts w:cs="Times New Roman" w:ascii="Times New Roman" w:hAnsi="Times New Roman"/>
            <w:sz w:val="27"/>
            <w:szCs w:val="27"/>
          </w:rPr>
          <w:t>4) в случае переоформления лицензии с нарушением условий, предусмотренных статьей 17.1 настоящего Закона.</w:t>
        </w:r>
      </w:ins>
    </w:p>
    <w:p>
      <w:pPr>
        <w:pStyle w:val="Normal"/>
        <w:spacing w:lineRule="auto" w:line="240" w:before="0" w:after="0"/>
        <w:ind w:firstLine="284"/>
        <w:jc w:val="both"/>
        <w:rPr>
          <w:rFonts w:ascii="Times New Roman" w:hAnsi="Times New Roman" w:cs="Times New Roman"/>
          <w:sz w:val="27"/>
          <w:szCs w:val="27"/>
        </w:rPr>
      </w:pPr>
      <w:ins w:id="499" w:author="Unknown" w:date="0-00-00T00:00:00Z">
        <w:r>
          <w:rPr>
            <w:rFonts w:cs="Times New Roman" w:ascii="Times New Roman" w:hAnsi="Times New Roman"/>
            <w:sz w:val="27"/>
            <w:szCs w:val="27"/>
          </w:rPr>
          <w:t>5) в случаях, предусмотренных законодательством Российской Федерации о концессионных соглашениях.</w:t>
        </w:r>
      </w:ins>
    </w:p>
    <w:p>
      <w:pPr>
        <w:pStyle w:val="Normal"/>
        <w:spacing w:lineRule="auto" w:line="240" w:before="0" w:after="0"/>
        <w:ind w:firstLine="284"/>
        <w:jc w:val="both"/>
        <w:rPr>
          <w:rFonts w:ascii="Times New Roman" w:hAnsi="Times New Roman" w:cs="Times New Roman"/>
          <w:sz w:val="27"/>
          <w:szCs w:val="27"/>
        </w:rPr>
      </w:pPr>
      <w:ins w:id="500" w:author="Unknown" w:date="0-00-00T00:00:00Z">
        <w:r>
          <w:rPr>
            <w:rFonts w:cs="Times New Roman" w:ascii="Times New Roman" w:hAnsi="Times New Roman"/>
            <w:sz w:val="27"/>
            <w:szCs w:val="27"/>
          </w:rPr>
          <w:t>Право пользования недрами может быть досрочно прекращено, приостановлено или ограничено органами, предоставившими лицензию, в случаях:</w:t>
        </w:r>
      </w:ins>
    </w:p>
    <w:p>
      <w:pPr>
        <w:pStyle w:val="Normal"/>
        <w:spacing w:lineRule="auto" w:line="240" w:before="0" w:after="0"/>
        <w:ind w:firstLine="284"/>
        <w:jc w:val="both"/>
        <w:rPr>
          <w:rFonts w:ascii="Times New Roman" w:hAnsi="Times New Roman" w:cs="Times New Roman"/>
          <w:sz w:val="27"/>
          <w:szCs w:val="27"/>
        </w:rPr>
      </w:pPr>
      <w:ins w:id="501" w:author="Unknown" w:date="0-00-00T00:00:00Z">
        <w:r>
          <w:rPr>
            <w:rFonts w:cs="Times New Roman" w:ascii="Times New Roman" w:hAnsi="Times New Roman"/>
            <w:sz w:val="27"/>
            <w:szCs w:val="27"/>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ins>
    </w:p>
    <w:p>
      <w:pPr>
        <w:pStyle w:val="Normal"/>
        <w:spacing w:lineRule="auto" w:line="240" w:before="0" w:after="0"/>
        <w:ind w:firstLine="284"/>
        <w:jc w:val="both"/>
        <w:rPr>
          <w:rFonts w:ascii="Times New Roman" w:hAnsi="Times New Roman" w:cs="Times New Roman"/>
          <w:sz w:val="27"/>
          <w:szCs w:val="27"/>
        </w:rPr>
      </w:pPr>
      <w:ins w:id="502" w:author="Unknown" w:date="0-00-00T00:00:00Z">
        <w:r>
          <w:rPr>
            <w:rFonts w:cs="Times New Roman" w:ascii="Times New Roman" w:hAnsi="Times New Roman"/>
            <w:sz w:val="27"/>
            <w:szCs w:val="27"/>
          </w:rPr>
          <w:t>2) нарушения пользователем недр существенных условий лицензии;</w:t>
        </w:r>
      </w:ins>
    </w:p>
    <w:p>
      <w:pPr>
        <w:pStyle w:val="Normal"/>
        <w:spacing w:lineRule="auto" w:line="240" w:before="0" w:after="0"/>
        <w:ind w:firstLine="284"/>
        <w:jc w:val="both"/>
        <w:rPr>
          <w:rFonts w:ascii="Times New Roman" w:hAnsi="Times New Roman" w:cs="Times New Roman"/>
          <w:sz w:val="27"/>
          <w:szCs w:val="27"/>
        </w:rPr>
      </w:pPr>
      <w:ins w:id="503" w:author="Unknown" w:date="0-00-00T00:00:00Z">
        <w:r>
          <w:rPr>
            <w:rFonts w:cs="Times New Roman" w:ascii="Times New Roman" w:hAnsi="Times New Roman"/>
            <w:sz w:val="27"/>
            <w:szCs w:val="27"/>
          </w:rPr>
          <w:t>3) систематического нарушения пользователем недр установленных правил пользования недрами;</w:t>
        </w:r>
      </w:ins>
    </w:p>
    <w:p>
      <w:pPr>
        <w:pStyle w:val="Normal"/>
        <w:spacing w:lineRule="auto" w:line="240" w:before="0" w:after="0"/>
        <w:ind w:firstLine="284"/>
        <w:jc w:val="both"/>
        <w:rPr>
          <w:rFonts w:ascii="Times New Roman" w:hAnsi="Times New Roman" w:cs="Times New Roman"/>
          <w:sz w:val="27"/>
          <w:szCs w:val="27"/>
        </w:rPr>
      </w:pPr>
      <w:ins w:id="504" w:author="Unknown" w:date="0-00-00T00:00:00Z">
        <w:r>
          <w:rPr>
            <w:rFonts w:cs="Times New Roman" w:ascii="Times New Roman" w:hAnsi="Times New Roman"/>
            <w:sz w:val="27"/>
            <w:szCs w:val="27"/>
          </w:rPr>
          <w:t>4) возникновения чрезвычайных ситуаций (стихийные бедствия, военные действия и другие);</w:t>
        </w:r>
      </w:ins>
    </w:p>
    <w:p>
      <w:pPr>
        <w:pStyle w:val="Normal"/>
        <w:spacing w:lineRule="auto" w:line="240" w:before="0" w:after="0"/>
        <w:ind w:firstLine="284"/>
        <w:jc w:val="both"/>
        <w:rPr>
          <w:rFonts w:ascii="Times New Roman" w:hAnsi="Times New Roman" w:cs="Times New Roman"/>
          <w:sz w:val="27"/>
          <w:szCs w:val="27"/>
        </w:rPr>
      </w:pPr>
      <w:ins w:id="505" w:author="Unknown" w:date="0-00-00T00:00:00Z">
        <w:r>
          <w:rPr>
            <w:rFonts w:cs="Times New Roman" w:ascii="Times New Roman" w:hAnsi="Times New Roman"/>
            <w:sz w:val="27"/>
            <w:szCs w:val="27"/>
          </w:rPr>
          <w:t>5) если пользователь недр в течение установленного в лицензии срока не приступил к пользованию недрами в предусмотренных объемах;</w:t>
        </w:r>
      </w:ins>
    </w:p>
    <w:p>
      <w:pPr>
        <w:pStyle w:val="Normal"/>
        <w:spacing w:lineRule="auto" w:line="240" w:before="0" w:after="0"/>
        <w:ind w:firstLine="284"/>
        <w:jc w:val="both"/>
        <w:rPr>
          <w:rFonts w:ascii="Times New Roman" w:hAnsi="Times New Roman" w:cs="Times New Roman"/>
          <w:sz w:val="27"/>
          <w:szCs w:val="27"/>
        </w:rPr>
      </w:pPr>
      <w:ins w:id="506" w:author="Unknown" w:date="0-00-00T00:00:00Z">
        <w:r>
          <w:rPr>
            <w:rFonts w:cs="Times New Roman" w:ascii="Times New Roman" w:hAnsi="Times New Roman"/>
            <w:sz w:val="27"/>
            <w:szCs w:val="27"/>
          </w:rPr>
          <w:t>6) ликвидации предприятия или иного субъекта хозяйственной деятельности, которому недра были предоставлены в пользование;</w:t>
        </w:r>
      </w:ins>
    </w:p>
    <w:p>
      <w:pPr>
        <w:pStyle w:val="Normal"/>
        <w:spacing w:lineRule="auto" w:line="240" w:before="0" w:after="0"/>
        <w:ind w:firstLine="284"/>
        <w:jc w:val="both"/>
        <w:rPr>
          <w:rFonts w:ascii="Times New Roman" w:hAnsi="Times New Roman" w:cs="Times New Roman"/>
          <w:sz w:val="27"/>
          <w:szCs w:val="27"/>
        </w:rPr>
      </w:pPr>
      <w:ins w:id="507" w:author="Unknown" w:date="0-00-00T00:00:00Z">
        <w:r>
          <w:rPr>
            <w:rFonts w:cs="Times New Roman" w:ascii="Times New Roman" w:hAnsi="Times New Roman"/>
            <w:sz w:val="27"/>
            <w:szCs w:val="27"/>
          </w:rPr>
          <w:t>7) по инициативе владельца лицензии;</w:t>
        </w:r>
      </w:ins>
    </w:p>
    <w:p>
      <w:pPr>
        <w:pStyle w:val="Normal"/>
        <w:spacing w:lineRule="auto" w:line="240" w:before="0" w:after="0"/>
        <w:ind w:firstLine="284"/>
        <w:jc w:val="both"/>
        <w:rPr>
          <w:rFonts w:ascii="Times New Roman" w:hAnsi="Times New Roman" w:cs="Times New Roman"/>
          <w:sz w:val="27"/>
          <w:szCs w:val="27"/>
        </w:rPr>
      </w:pPr>
      <w:ins w:id="508" w:author="Unknown" w:date="0-00-00T00:00:00Z">
        <w:r>
          <w:rPr>
            <w:rFonts w:cs="Times New Roman" w:ascii="Times New Roman" w:hAnsi="Times New Roman"/>
            <w:sz w:val="27"/>
            <w:szCs w:val="27"/>
          </w:rPr>
          <w:t>8) непредставления пользователем недр отчетности, предусмотренной законодательством Российской Федерации о недрах;</w:t>
        </w:r>
      </w:ins>
    </w:p>
    <w:p>
      <w:pPr>
        <w:pStyle w:val="Normal"/>
        <w:spacing w:lineRule="auto" w:line="240" w:before="0" w:after="0"/>
        <w:ind w:firstLine="284"/>
        <w:jc w:val="both"/>
        <w:rPr>
          <w:rFonts w:ascii="Times New Roman" w:hAnsi="Times New Roman" w:cs="Times New Roman"/>
          <w:sz w:val="27"/>
          <w:szCs w:val="27"/>
        </w:rPr>
      </w:pPr>
      <w:ins w:id="509" w:author="Unknown" w:date="0-00-00T00:00:00Z">
        <w:r>
          <w:rPr>
            <w:rFonts w:cs="Times New Roman" w:ascii="Times New Roman" w:hAnsi="Times New Roman"/>
            <w:sz w:val="27"/>
            <w:szCs w:val="27"/>
          </w:rPr>
          <w:t>9) по инициативе недропользователя по его заявлению.</w:t>
        </w:r>
      </w:ins>
    </w:p>
    <w:p>
      <w:pPr>
        <w:pStyle w:val="Normal"/>
        <w:spacing w:lineRule="auto" w:line="240" w:before="0" w:after="0"/>
        <w:ind w:firstLine="284"/>
        <w:jc w:val="both"/>
        <w:rPr>
          <w:rFonts w:ascii="Times New Roman" w:hAnsi="Times New Roman" w:cs="Times New Roman"/>
          <w:sz w:val="27"/>
          <w:szCs w:val="27"/>
        </w:rPr>
      </w:pPr>
      <w:ins w:id="510" w:author="Unknown" w:date="0-00-00T00:00:00Z">
        <w:r>
          <w:rPr>
            <w:rFonts w:cs="Times New Roman" w:ascii="Times New Roman" w:hAnsi="Times New Roman"/>
            <w:sz w:val="27"/>
            <w:szCs w:val="27"/>
          </w:rPr>
          <w:t>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частью пятой статьи 2.1 настоящего Закона.</w:t>
        </w:r>
      </w:ins>
    </w:p>
    <w:p>
      <w:pPr>
        <w:pStyle w:val="Normal"/>
        <w:spacing w:lineRule="auto" w:line="240" w:before="0" w:after="0"/>
        <w:ind w:firstLine="284"/>
        <w:jc w:val="both"/>
        <w:rPr>
          <w:rFonts w:ascii="Times New Roman" w:hAnsi="Times New Roman" w:cs="Times New Roman"/>
          <w:sz w:val="27"/>
          <w:szCs w:val="27"/>
        </w:rPr>
      </w:pPr>
      <w:ins w:id="511" w:author="Unknown" w:date="0-00-00T00:00:00Z">
        <w:r>
          <w:rPr>
            <w:rFonts w:cs="Times New Roman" w:ascii="Times New Roman" w:hAnsi="Times New Roman"/>
            <w:sz w:val="27"/>
            <w:szCs w:val="27"/>
          </w:rP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ins>
    </w:p>
    <w:p>
      <w:pPr>
        <w:pStyle w:val="Normal"/>
        <w:spacing w:lineRule="auto" w:line="240" w:before="0" w:after="0"/>
        <w:ind w:firstLine="284"/>
        <w:jc w:val="both"/>
        <w:rPr>
          <w:rFonts w:ascii="Times New Roman" w:hAnsi="Times New Roman" w:cs="Times New Roman"/>
          <w:sz w:val="27"/>
          <w:szCs w:val="27"/>
        </w:rPr>
      </w:pPr>
      <w:ins w:id="512" w:author="Unknown" w:date="0-00-00T00:00:00Z">
        <w:r>
          <w:rPr>
            <w:rFonts w:cs="Times New Roman" w:ascii="Times New Roman" w:hAnsi="Times New Roman"/>
            <w:sz w:val="27"/>
            <w:szCs w:val="27"/>
          </w:rP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ins>
    </w:p>
    <w:p>
      <w:pPr>
        <w:pStyle w:val="BodyTextIndent3"/>
        <w:spacing w:beforeAutospacing="0" w:before="0" w:afterAutospacing="0" w:after="0"/>
        <w:ind w:firstLine="284"/>
        <w:jc w:val="both"/>
        <w:rPr/>
      </w:pPr>
      <w:ins w:id="513" w:author="Unknown" w:date="0-00-00T00:00:00Z">
        <w:r>
          <w:rPr>
            <w:i/>
            <w:iCs/>
            <w:sz w:val="20"/>
            <w:szCs w:val="20"/>
          </w:rPr>
          <w:t>Федеральным законом от 29 апреля 2008 г. </w:t>
        </w:r>
      </w:ins>
      <w:hyperlink r:id="rId59">
        <w:ins w:id="514" w:author="Unknown" w:date="0-00-00T00:00:00Z">
          <w:r>
            <w:rPr>
              <w:rStyle w:val="Style11"/>
              <w:i/>
              <w:iCs/>
              <w:color w:val="00000A"/>
              <w:sz w:val="20"/>
              <w:szCs w:val="20"/>
            </w:rPr>
            <w:t>N 58-ФЗ</w:t>
          </w:r>
        </w:ins>
      </w:hyperlink>
      <w:ins w:id="515" w:author="Unknown" w:date="0-00-00T00:00:00Z">
        <w:r>
          <w:rPr>
            <w:i/>
            <w:iCs/>
            <w:sz w:val="20"/>
            <w:szCs w:val="20"/>
          </w:rPr>
          <w:t> в статью 21 настоящего Федерального Закона внесены изменения. Изменения вступают в силу со дня официального опубликования Федерального закона </w:t>
        </w:r>
      </w:ins>
      <w:hyperlink r:id="rId60">
        <w:ins w:id="516" w:author="Unknown" w:date="0-00-00T00:00:00Z">
          <w:r>
            <w:rPr>
              <w:rStyle w:val="Style11"/>
              <w:i/>
              <w:iCs/>
              <w:color w:val="00000A"/>
              <w:sz w:val="20"/>
              <w:szCs w:val="20"/>
            </w:rPr>
            <w:t>N 58-ФЗ</w:t>
          </w:r>
        </w:ins>
      </w:hyperlink>
      <w:ins w:id="517" w:author="Unknown" w:date="0-00-00T00:00:00Z">
        <w:r>
          <w:rPr>
            <w:i/>
            <w:iCs/>
            <w:sz w:val="20"/>
            <w:szCs w:val="20"/>
          </w:rPr>
          <w:t>.</w:t>
        </w:r>
      </w:ins>
    </w:p>
    <w:p>
      <w:pPr>
        <w:pStyle w:val="Normal"/>
        <w:spacing w:lineRule="auto" w:line="240" w:before="0" w:after="0"/>
        <w:ind w:firstLine="284"/>
        <w:jc w:val="both"/>
        <w:rPr>
          <w:rFonts w:ascii="Times New Roman" w:hAnsi="Times New Roman" w:cs="Times New Roman"/>
          <w:sz w:val="27"/>
          <w:szCs w:val="27"/>
        </w:rPr>
      </w:pPr>
      <w:ins w:id="518" w:author="Unknown" w:date="0-00-00T00:00:00Z">
        <w:r>
          <w:rPr>
            <w:rFonts w:cs="Times New Roman" w:ascii="Times New Roman" w:hAnsi="Times New Roman"/>
            <w:i/>
            <w:iCs/>
            <w:sz w:val="20"/>
            <w:szCs w:val="20"/>
          </w:rPr>
          <w:t>Федеральным законом от 10 февраля 1999 г. N 32-ФЗ в статью 21 настоящего Закона внесены изменения</w:t>
        </w:r>
      </w:ins>
    </w:p>
    <w:p>
      <w:pPr>
        <w:pStyle w:val="2"/>
        <w:spacing w:beforeAutospacing="0" w:before="0" w:afterAutospacing="0" w:after="0"/>
        <w:ind w:firstLine="284"/>
        <w:jc w:val="center"/>
        <w:rPr>
          <w:sz w:val="30"/>
          <w:szCs w:val="30"/>
        </w:rPr>
      </w:pPr>
      <w:ins w:id="519" w:author="Unknown" w:date="0-00-00T00:00:00Z">
        <w:bookmarkStart w:id="90" w:name="i932691"/>
        <w:bookmarkStart w:id="91" w:name="i927858"/>
        <w:bookmarkStart w:id="92" w:name="i911402"/>
        <w:bookmarkEnd w:id="91"/>
        <w:bookmarkEnd w:id="92"/>
        <w:r>
          <w:rPr>
            <w:b w:val="false"/>
            <w:bCs w:val="false"/>
            <w:sz w:val="30"/>
            <w:szCs w:val="30"/>
          </w:rPr>
          <w:t>Статья 21.</w:t>
        </w:r>
      </w:ins>
      <w:ins w:id="520" w:author="Unknown" w:date="0-00-00T00:00:00Z">
        <w:bookmarkEnd w:id="90"/>
        <w:r>
          <w:rPr>
            <w:sz w:val="30"/>
            <w:szCs w:val="30"/>
          </w:rPr>
          <w:t> Порядок досрочного прекращения права пользования недрами</w:t>
        </w:r>
      </w:ins>
    </w:p>
    <w:p>
      <w:pPr>
        <w:pStyle w:val="Normal"/>
        <w:spacing w:lineRule="auto" w:line="240" w:before="0" w:after="0"/>
        <w:ind w:firstLine="284"/>
        <w:jc w:val="both"/>
        <w:rPr>
          <w:rFonts w:ascii="Times New Roman" w:hAnsi="Times New Roman" w:cs="Times New Roman"/>
          <w:sz w:val="27"/>
          <w:szCs w:val="27"/>
        </w:rPr>
      </w:pPr>
      <w:ins w:id="521" w:author="Unknown" w:date="0-00-00T00:00:00Z">
        <w:r>
          <w:rPr>
            <w:rFonts w:cs="Times New Roman" w:ascii="Times New Roman" w:hAnsi="Times New Roman"/>
            <w:sz w:val="27"/>
            <w:szCs w:val="27"/>
          </w:rPr>
          <w:t>В случае, предусмотренном пунктом 2 части первой статьи 20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ins>
    </w:p>
    <w:p>
      <w:pPr>
        <w:pStyle w:val="Normal"/>
        <w:spacing w:lineRule="auto" w:line="240" w:before="0" w:after="0"/>
        <w:ind w:firstLine="284"/>
        <w:jc w:val="both"/>
        <w:rPr>
          <w:rFonts w:ascii="Times New Roman" w:hAnsi="Times New Roman" w:cs="Times New Roman"/>
          <w:sz w:val="27"/>
          <w:szCs w:val="27"/>
        </w:rPr>
      </w:pPr>
      <w:ins w:id="522" w:author="Unknown" w:date="0-00-00T00:00:00Z">
        <w:r>
          <w:rPr>
            <w:rFonts w:cs="Times New Roman" w:ascii="Times New Roman" w:hAnsi="Times New Roman"/>
            <w:sz w:val="27"/>
            <w:szCs w:val="27"/>
          </w:rP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ins>
    </w:p>
    <w:p>
      <w:pPr>
        <w:pStyle w:val="Normal"/>
        <w:spacing w:lineRule="auto" w:line="240" w:before="0" w:after="0"/>
        <w:ind w:firstLine="284"/>
        <w:jc w:val="both"/>
        <w:rPr>
          <w:rFonts w:ascii="Times New Roman" w:hAnsi="Times New Roman" w:cs="Times New Roman"/>
          <w:sz w:val="27"/>
          <w:szCs w:val="27"/>
        </w:rPr>
      </w:pPr>
      <w:ins w:id="523" w:author="Unknown" w:date="0-00-00T00:00:00Z">
        <w:r>
          <w:rPr>
            <w:rFonts w:cs="Times New Roman" w:ascii="Times New Roman" w:hAnsi="Times New Roman"/>
            <w:sz w:val="27"/>
            <w:szCs w:val="27"/>
          </w:rPr>
          <w:t>В случаях, предусмотренных пунктами 1 и 4 части второй и частью третьей статьи 20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ins>
    </w:p>
    <w:p>
      <w:pPr>
        <w:pStyle w:val="Normal"/>
        <w:spacing w:lineRule="auto" w:line="240" w:before="0" w:after="0"/>
        <w:ind w:firstLine="284"/>
        <w:jc w:val="both"/>
        <w:rPr>
          <w:rFonts w:ascii="Times New Roman" w:hAnsi="Times New Roman" w:cs="Times New Roman"/>
          <w:sz w:val="27"/>
          <w:szCs w:val="27"/>
        </w:rPr>
      </w:pPr>
      <w:ins w:id="524" w:author="Unknown" w:date="0-00-00T00:00:00Z">
        <w:r>
          <w:rPr>
            <w:rFonts w:cs="Times New Roman" w:ascii="Times New Roman" w:hAnsi="Times New Roman"/>
            <w:sz w:val="27"/>
            <w:szCs w:val="27"/>
          </w:rPr>
          <w:t>В случаях, предусмотренных пунктами 2, 3 и 5 части второй статьи 20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ins>
    </w:p>
    <w:p>
      <w:pPr>
        <w:pStyle w:val="Normal"/>
        <w:spacing w:lineRule="auto" w:line="240" w:before="0" w:after="0"/>
        <w:ind w:firstLine="284"/>
        <w:jc w:val="both"/>
        <w:rPr>
          <w:rFonts w:ascii="Times New Roman" w:hAnsi="Times New Roman" w:cs="Times New Roman"/>
          <w:sz w:val="27"/>
          <w:szCs w:val="27"/>
        </w:rPr>
      </w:pPr>
      <w:ins w:id="525" w:author="Unknown" w:date="0-00-00T00:00:00Z">
        <w:r>
          <w:rPr>
            <w:rFonts w:cs="Times New Roman" w:ascii="Times New Roman" w:hAnsi="Times New Roman"/>
            <w:sz w:val="27"/>
            <w:szCs w:val="27"/>
          </w:rPr>
          <w:t>При досрочном прекращении права пользования недрами ликвидация или консервация предприятия производится в порядке, предусмотренном статьей 26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пунктах 1 (при наличии вины предприятия), 2 и 3 части второй статьи 20 настоящего Закона, или по инициативе пользователя недр.</w:t>
        </w:r>
      </w:ins>
    </w:p>
    <w:p>
      <w:pPr>
        <w:pStyle w:val="Normal"/>
        <w:spacing w:lineRule="auto" w:line="240" w:before="0" w:after="0"/>
        <w:ind w:firstLine="284"/>
        <w:jc w:val="both"/>
        <w:rPr>
          <w:rFonts w:ascii="Times New Roman" w:hAnsi="Times New Roman" w:cs="Times New Roman"/>
          <w:sz w:val="27"/>
          <w:szCs w:val="27"/>
        </w:rPr>
      </w:pPr>
      <w:ins w:id="526" w:author="Unknown" w:date="0-00-00T00:00:00Z">
        <w:r>
          <w:rPr>
            <w:rFonts w:cs="Times New Roman" w:ascii="Times New Roman" w:hAnsi="Times New Roman"/>
            <w:sz w:val="27"/>
            <w:szCs w:val="27"/>
          </w:rPr>
          <w:t>Расходы на консервацию и ликвидацию предприятия - пользователя недр несет государство, если пользование недрами прекращено по причинам, указанным в пункте 1 (при отсутствии вины предприятия) и пункте 4 части второй, части третьей статьи 20 настоящего Закона.</w:t>
        </w:r>
      </w:ins>
    </w:p>
    <w:p>
      <w:pPr>
        <w:pStyle w:val="Normal"/>
        <w:spacing w:lineRule="auto" w:line="240" w:before="0" w:after="0"/>
        <w:ind w:firstLine="284"/>
        <w:jc w:val="both"/>
        <w:rPr>
          <w:rFonts w:ascii="Times New Roman" w:hAnsi="Times New Roman" w:cs="Times New Roman"/>
          <w:sz w:val="27"/>
          <w:szCs w:val="27"/>
        </w:rPr>
      </w:pPr>
      <w:ins w:id="527" w:author="Unknown" w:date="0-00-00T00:00:00Z">
        <w:r>
          <w:rPr>
            <w:rFonts w:cs="Times New Roman" w:ascii="Times New Roman" w:hAnsi="Times New Roman"/>
            <w:sz w:val="27"/>
            <w:szCs w:val="27"/>
          </w:rP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ins>
    </w:p>
    <w:p>
      <w:pPr>
        <w:pStyle w:val="Normal"/>
        <w:spacing w:lineRule="auto" w:line="240" w:before="0" w:after="0"/>
        <w:ind w:firstLine="284"/>
        <w:jc w:val="both"/>
        <w:rPr>
          <w:rFonts w:ascii="Times New Roman" w:hAnsi="Times New Roman" w:cs="Times New Roman"/>
          <w:sz w:val="27"/>
          <w:szCs w:val="27"/>
        </w:rPr>
      </w:pPr>
      <w:ins w:id="528" w:author="Unknown" w:date="0-00-00T00:00:00Z">
        <w:r>
          <w:rPr>
            <w:rFonts w:cs="Times New Roman" w:ascii="Times New Roman" w:hAnsi="Times New Roman"/>
            <w:sz w:val="27"/>
            <w:szCs w:val="27"/>
          </w:rP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ins>
    </w:p>
    <w:p>
      <w:pPr>
        <w:pStyle w:val="Normal"/>
        <w:spacing w:lineRule="auto" w:line="240" w:before="0" w:after="0"/>
        <w:ind w:firstLine="284"/>
        <w:jc w:val="both"/>
        <w:rPr>
          <w:rFonts w:ascii="Times New Roman" w:hAnsi="Times New Roman" w:cs="Times New Roman"/>
          <w:sz w:val="27"/>
          <w:szCs w:val="27"/>
        </w:rPr>
      </w:pPr>
      <w:ins w:id="529" w:author="Unknown" w:date="0-00-00T00:00:00Z">
        <w:r>
          <w:rPr>
            <w:rFonts w:cs="Times New Roman" w:ascii="Times New Roman" w:hAnsi="Times New Roman"/>
            <w:i/>
            <w:iCs/>
            <w:sz w:val="20"/>
            <w:szCs w:val="20"/>
          </w:rPr>
          <w:t>Федеральным законом от 2 января 2000 г. N 20-ФЗ настоящий Федеральный закон дополнен статьей 21.1</w:t>
        </w:r>
      </w:ins>
    </w:p>
    <w:p>
      <w:pPr>
        <w:pStyle w:val="2"/>
        <w:spacing w:beforeAutospacing="0" w:before="0" w:afterAutospacing="0" w:after="0"/>
        <w:ind w:firstLine="284"/>
        <w:jc w:val="center"/>
        <w:rPr>
          <w:sz w:val="30"/>
          <w:szCs w:val="30"/>
        </w:rPr>
      </w:pPr>
      <w:ins w:id="530" w:author="Unknown" w:date="0-00-00T00:00:00Z">
        <w:bookmarkStart w:id="93" w:name="i964279"/>
        <w:bookmarkStart w:id="94" w:name="i951312"/>
        <w:bookmarkStart w:id="95" w:name="i945984"/>
        <w:bookmarkEnd w:id="94"/>
        <w:bookmarkEnd w:id="95"/>
        <w:r>
          <w:rPr>
            <w:b w:val="false"/>
            <w:bCs w:val="false"/>
            <w:sz w:val="30"/>
            <w:szCs w:val="30"/>
          </w:rPr>
          <w:t>Статья 21.1.</w:t>
        </w:r>
      </w:ins>
      <w:ins w:id="531" w:author="Unknown" w:date="0-00-00T00:00:00Z">
        <w:bookmarkEnd w:id="93"/>
        <w:r>
          <w:rPr>
            <w:sz w:val="30"/>
            <w:szCs w:val="30"/>
          </w:rPr>
          <w:t> Пользование участками недр при досрочном прекращении права пользования участками недр</w:t>
        </w:r>
      </w:ins>
    </w:p>
    <w:p>
      <w:pPr>
        <w:pStyle w:val="Normal"/>
        <w:spacing w:lineRule="auto" w:line="240" w:before="0" w:after="0"/>
        <w:ind w:firstLine="284"/>
        <w:jc w:val="both"/>
        <w:rPr>
          <w:rFonts w:ascii="Times New Roman" w:hAnsi="Times New Roman" w:cs="Times New Roman"/>
          <w:sz w:val="27"/>
          <w:szCs w:val="27"/>
        </w:rPr>
      </w:pPr>
      <w:ins w:id="532" w:author="Unknown" w:date="0-00-00T00:00:00Z">
        <w:r>
          <w:rPr>
            <w:rFonts w:cs="Times New Roman" w:ascii="Times New Roman" w:hAnsi="Times New Roman"/>
            <w:sz w:val="27"/>
            <w:szCs w:val="27"/>
          </w:rP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ins>
    </w:p>
    <w:p>
      <w:pPr>
        <w:pStyle w:val="Normal"/>
        <w:spacing w:lineRule="auto" w:line="240" w:before="0" w:after="0"/>
        <w:ind w:firstLine="284"/>
        <w:jc w:val="both"/>
        <w:rPr>
          <w:rFonts w:ascii="Times New Roman" w:hAnsi="Times New Roman" w:cs="Times New Roman"/>
          <w:sz w:val="27"/>
          <w:szCs w:val="27"/>
        </w:rPr>
      </w:pPr>
      <w:ins w:id="533" w:author="Unknown" w:date="0-00-00T00:00:00Z">
        <w:r>
          <w:rPr>
            <w:rFonts w:cs="Times New Roman" w:ascii="Times New Roman" w:hAnsi="Times New Roman"/>
            <w:sz w:val="27"/>
            <w:szCs w:val="27"/>
          </w:rP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ins>
    </w:p>
    <w:p>
      <w:pPr>
        <w:pStyle w:val="Normal"/>
        <w:spacing w:lineRule="auto" w:line="240" w:before="0" w:after="0"/>
        <w:ind w:firstLine="284"/>
        <w:jc w:val="both"/>
        <w:rPr/>
      </w:pPr>
      <w:ins w:id="534" w:author="Unknown" w:date="0-00-00T00:00:00Z">
        <w:r>
          <w:rPr>
            <w:rFonts w:cs="Times New Roman" w:ascii="Times New Roman" w:hAnsi="Times New Roman"/>
            <w:i/>
            <w:iCs/>
            <w:sz w:val="20"/>
            <w:szCs w:val="20"/>
          </w:rPr>
          <w:t>Федеральным законом от 14 июля 2008 г. </w:t>
        </w:r>
      </w:ins>
      <w:hyperlink r:id="rId61">
        <w:ins w:id="535" w:author="Unknown" w:date="0-00-00T00:00:00Z">
          <w:r>
            <w:rPr>
              <w:rStyle w:val="Style11"/>
              <w:rFonts w:cs="Times New Roman" w:ascii="Times New Roman" w:hAnsi="Times New Roman"/>
              <w:i/>
              <w:iCs/>
              <w:color w:val="00000A"/>
              <w:sz w:val="20"/>
              <w:szCs w:val="20"/>
            </w:rPr>
            <w:t>N 118-ФЗ</w:t>
          </w:r>
        </w:ins>
      </w:hyperlink>
      <w:ins w:id="536" w:author="Unknown" w:date="0-00-00T00:00:00Z">
        <w:r>
          <w:rPr>
            <w:rFonts w:cs="Times New Roman" w:ascii="Times New Roman" w:hAnsi="Times New Roman"/>
            <w:i/>
            <w:iCs/>
            <w:sz w:val="20"/>
            <w:szCs w:val="20"/>
          </w:rPr>
          <w:t> в статью 22 настоящего Федерального Закона внесены изменения</w:t>
        </w:r>
      </w:ins>
    </w:p>
    <w:p>
      <w:pPr>
        <w:pStyle w:val="Normal"/>
        <w:spacing w:lineRule="auto" w:line="240" w:before="0" w:after="0"/>
        <w:ind w:firstLine="284"/>
        <w:jc w:val="both"/>
        <w:rPr>
          <w:rFonts w:ascii="Times New Roman" w:hAnsi="Times New Roman" w:cs="Times New Roman"/>
          <w:sz w:val="27"/>
          <w:szCs w:val="27"/>
        </w:rPr>
      </w:pPr>
      <w:ins w:id="537" w:author="Unknown" w:date="0-00-00T00:00:00Z">
        <w:r>
          <w:rPr>
            <w:rFonts w:cs="Times New Roman" w:ascii="Times New Roman" w:hAnsi="Times New Roman"/>
            <w:i/>
            <w:iCs/>
            <w:sz w:val="20"/>
            <w:szCs w:val="20"/>
          </w:rPr>
          <w:t>Федеральным законом от 10 февраля 1999 г. N 32-ФЗ в статью 22 настоящего Закона внесены изменения</w:t>
        </w:r>
      </w:ins>
    </w:p>
    <w:p>
      <w:pPr>
        <w:pStyle w:val="2"/>
        <w:spacing w:beforeAutospacing="0" w:before="0" w:afterAutospacing="0" w:after="0"/>
        <w:ind w:firstLine="284"/>
        <w:jc w:val="center"/>
        <w:rPr>
          <w:sz w:val="30"/>
          <w:szCs w:val="30"/>
        </w:rPr>
      </w:pPr>
      <w:ins w:id="538" w:author="Unknown" w:date="0-00-00T00:00:00Z">
        <w:bookmarkStart w:id="96" w:name="i997878"/>
        <w:bookmarkStart w:id="97" w:name="i982062"/>
        <w:bookmarkStart w:id="98" w:name="i974166"/>
        <w:bookmarkEnd w:id="97"/>
        <w:bookmarkEnd w:id="98"/>
        <w:r>
          <w:rPr>
            <w:b w:val="false"/>
            <w:bCs w:val="false"/>
            <w:sz w:val="30"/>
            <w:szCs w:val="30"/>
          </w:rPr>
          <w:t>Статья 22.</w:t>
        </w:r>
      </w:ins>
      <w:ins w:id="539" w:author="Unknown" w:date="0-00-00T00:00:00Z">
        <w:bookmarkEnd w:id="96"/>
        <w:r>
          <w:rPr>
            <w:sz w:val="30"/>
            <w:szCs w:val="30"/>
          </w:rPr>
          <w:t> Основные права и обязанности пользователя недр</w:t>
        </w:r>
      </w:ins>
    </w:p>
    <w:p>
      <w:pPr>
        <w:pStyle w:val="Normal"/>
        <w:spacing w:lineRule="auto" w:line="240" w:before="0" w:after="0"/>
        <w:ind w:firstLine="284"/>
        <w:jc w:val="both"/>
        <w:rPr>
          <w:rFonts w:ascii="Times New Roman" w:hAnsi="Times New Roman" w:cs="Times New Roman"/>
          <w:sz w:val="27"/>
          <w:szCs w:val="27"/>
        </w:rPr>
      </w:pPr>
      <w:ins w:id="540" w:author="Unknown" w:date="0-00-00T00:00:00Z">
        <w:r>
          <w:rPr>
            <w:rFonts w:cs="Times New Roman" w:ascii="Times New Roman" w:hAnsi="Times New Roman"/>
            <w:sz w:val="27"/>
            <w:szCs w:val="27"/>
          </w:rPr>
          <w:t>Пользователь недр имеет право:</w:t>
        </w:r>
      </w:ins>
    </w:p>
    <w:p>
      <w:pPr>
        <w:pStyle w:val="Normal"/>
        <w:spacing w:lineRule="auto" w:line="240" w:before="0" w:after="0"/>
        <w:ind w:firstLine="284"/>
        <w:jc w:val="both"/>
        <w:rPr>
          <w:rFonts w:ascii="Times New Roman" w:hAnsi="Times New Roman" w:cs="Times New Roman"/>
          <w:sz w:val="27"/>
          <w:szCs w:val="27"/>
        </w:rPr>
      </w:pPr>
      <w:ins w:id="541" w:author="Unknown" w:date="0-00-00T00:00:00Z">
        <w:r>
          <w:rPr>
            <w:rFonts w:cs="Times New Roman" w:ascii="Times New Roman" w:hAnsi="Times New Roman"/>
            <w:sz w:val="27"/>
            <w:szCs w:val="27"/>
          </w:rP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ins>
    </w:p>
    <w:p>
      <w:pPr>
        <w:pStyle w:val="Normal"/>
        <w:spacing w:lineRule="auto" w:line="240" w:before="0" w:after="0"/>
        <w:ind w:firstLine="284"/>
        <w:jc w:val="both"/>
        <w:rPr>
          <w:rFonts w:ascii="Times New Roman" w:hAnsi="Times New Roman" w:cs="Times New Roman"/>
          <w:sz w:val="27"/>
          <w:szCs w:val="27"/>
        </w:rPr>
      </w:pPr>
      <w:ins w:id="542" w:author="Unknown" w:date="0-00-00T00:00:00Z">
        <w:r>
          <w:rPr>
            <w:rFonts w:cs="Times New Roman" w:ascii="Times New Roman" w:hAnsi="Times New Roman"/>
            <w:sz w:val="27"/>
            <w:szCs w:val="27"/>
          </w:rPr>
          <w:t>2) самостоятельно выбирать формы этой деятельности, не противоречащие действующего законодательству;</w:t>
        </w:r>
      </w:ins>
    </w:p>
    <w:p>
      <w:pPr>
        <w:pStyle w:val="Normal"/>
        <w:spacing w:lineRule="auto" w:line="240" w:before="0" w:after="0"/>
        <w:ind w:firstLine="284"/>
        <w:jc w:val="both"/>
        <w:rPr>
          <w:rFonts w:ascii="Times New Roman" w:hAnsi="Times New Roman" w:cs="Times New Roman"/>
          <w:sz w:val="27"/>
          <w:szCs w:val="27"/>
        </w:rPr>
      </w:pPr>
      <w:ins w:id="543" w:author="Unknown" w:date="0-00-00T00:00:00Z">
        <w:r>
          <w:rPr>
            <w:rFonts w:cs="Times New Roman" w:ascii="Times New Roman" w:hAnsi="Times New Roman"/>
            <w:sz w:val="27"/>
            <w:szCs w:val="27"/>
          </w:rPr>
          <w:t>3) использовать результаты своей деятельности, в том числе добытое минеральное сырье, в соответствии с лицензией и действующим законодательством или соглашением о разделе продукции;</w:t>
        </w:r>
      </w:ins>
    </w:p>
    <w:p>
      <w:pPr>
        <w:pStyle w:val="Normal"/>
        <w:spacing w:lineRule="auto" w:line="240" w:before="0" w:after="0"/>
        <w:ind w:firstLine="284"/>
        <w:jc w:val="both"/>
        <w:rPr>
          <w:rFonts w:ascii="Times New Roman" w:hAnsi="Times New Roman" w:cs="Times New Roman"/>
          <w:sz w:val="27"/>
          <w:szCs w:val="27"/>
        </w:rPr>
      </w:pPr>
      <w:ins w:id="544" w:author="Unknown" w:date="0-00-00T00:00:00Z">
        <w:r>
          <w:rPr>
            <w:rFonts w:cs="Times New Roman" w:ascii="Times New Roman" w:hAnsi="Times New Roman"/>
            <w:sz w:val="27"/>
            <w:szCs w:val="27"/>
          </w:rPr>
          <w:t>4) использовать отходы своего горнодобывающего и связанных с ним перерабатывающих производств, если иное не оговорено в лицензии или в соглашении о разделе продукции;</w:t>
        </w:r>
      </w:ins>
    </w:p>
    <w:p>
      <w:pPr>
        <w:pStyle w:val="Normal"/>
        <w:spacing w:lineRule="auto" w:line="240" w:before="0" w:after="0"/>
        <w:ind w:firstLine="284"/>
        <w:jc w:val="both"/>
        <w:rPr>
          <w:rFonts w:ascii="Times New Roman" w:hAnsi="Times New Roman" w:cs="Times New Roman"/>
          <w:sz w:val="27"/>
          <w:szCs w:val="27"/>
        </w:rPr>
      </w:pPr>
      <w:ins w:id="545" w:author="Unknown" w:date="0-00-00T00:00:00Z">
        <w:r>
          <w:rPr>
            <w:rFonts w:cs="Times New Roman" w:ascii="Times New Roman" w:hAnsi="Times New Roman"/>
            <w:sz w:val="27"/>
            <w:szCs w:val="27"/>
          </w:rPr>
          <w:t>5) ограничивать застройку площадей залегания полезных ископаемых в границах предоставленного ему горного отвода;</w:t>
        </w:r>
      </w:ins>
    </w:p>
    <w:p>
      <w:pPr>
        <w:pStyle w:val="Normal"/>
        <w:spacing w:lineRule="auto" w:line="240" w:before="0" w:after="0"/>
        <w:ind w:firstLine="284"/>
        <w:jc w:val="both"/>
        <w:rPr>
          <w:rFonts w:ascii="Times New Roman" w:hAnsi="Times New Roman" w:cs="Times New Roman"/>
          <w:sz w:val="27"/>
          <w:szCs w:val="27"/>
        </w:rPr>
      </w:pPr>
      <w:ins w:id="546" w:author="Unknown" w:date="0-00-00T00:00:00Z">
        <w:r>
          <w:rPr>
            <w:rFonts w:cs="Times New Roman" w:ascii="Times New Roman" w:hAnsi="Times New Roman"/>
            <w:sz w:val="27"/>
            <w:szCs w:val="27"/>
          </w:rP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ins>
    </w:p>
    <w:p>
      <w:pPr>
        <w:pStyle w:val="Normal"/>
        <w:spacing w:lineRule="auto" w:line="240" w:before="0" w:after="0"/>
        <w:ind w:firstLine="284"/>
        <w:jc w:val="both"/>
        <w:rPr>
          <w:rFonts w:ascii="Times New Roman" w:hAnsi="Times New Roman" w:cs="Times New Roman"/>
          <w:sz w:val="27"/>
          <w:szCs w:val="27"/>
        </w:rPr>
      </w:pPr>
      <w:ins w:id="547" w:author="Unknown" w:date="0-00-00T00:00:00Z">
        <w:r>
          <w:rPr>
            <w:rFonts w:cs="Times New Roman" w:ascii="Times New Roman" w:hAnsi="Times New Roman"/>
            <w:sz w:val="27"/>
            <w:szCs w:val="27"/>
          </w:rP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ins>
    </w:p>
    <w:p>
      <w:pPr>
        <w:pStyle w:val="Normal"/>
        <w:spacing w:lineRule="auto" w:line="240" w:before="0" w:after="0"/>
        <w:ind w:firstLine="284"/>
        <w:jc w:val="both"/>
        <w:rPr>
          <w:rFonts w:ascii="Times New Roman" w:hAnsi="Times New Roman" w:cs="Times New Roman"/>
          <w:sz w:val="27"/>
          <w:szCs w:val="27"/>
        </w:rPr>
      </w:pPr>
      <w:ins w:id="548" w:author="Unknown" w:date="0-00-00T00:00:00Z">
        <w:r>
          <w:rPr>
            <w:rFonts w:cs="Times New Roman" w:ascii="Times New Roman" w:hAnsi="Times New Roman"/>
            <w:sz w:val="27"/>
            <w:szCs w:val="27"/>
          </w:rPr>
          <w:t>Пользователь недр обязан обеспечить:</w:t>
        </w:r>
      </w:ins>
    </w:p>
    <w:p>
      <w:pPr>
        <w:pStyle w:val="Normal"/>
        <w:spacing w:lineRule="auto" w:line="240" w:before="0" w:after="0"/>
        <w:ind w:firstLine="284"/>
        <w:jc w:val="both"/>
        <w:rPr>
          <w:rFonts w:ascii="Times New Roman" w:hAnsi="Times New Roman" w:cs="Times New Roman"/>
          <w:sz w:val="27"/>
          <w:szCs w:val="27"/>
        </w:rPr>
      </w:pPr>
      <w:ins w:id="549" w:author="Unknown" w:date="0-00-00T00:00:00Z">
        <w:r>
          <w:rPr>
            <w:rFonts w:cs="Times New Roman" w:ascii="Times New Roman" w:hAnsi="Times New Roman"/>
            <w:sz w:val="27"/>
            <w:szCs w:val="27"/>
          </w:rPr>
          <w:t>1) соблюдение требований законодательства, а также утвержденных в установленном порядке стандартов (норм, правил) по технологии ведения работ, связанных с пользованием недрами, и при первичной переработке минерального сырья;</w:t>
        </w:r>
      </w:ins>
    </w:p>
    <w:p>
      <w:pPr>
        <w:pStyle w:val="Normal"/>
        <w:spacing w:lineRule="auto" w:line="240" w:before="0" w:after="0"/>
        <w:ind w:firstLine="284"/>
        <w:jc w:val="both"/>
        <w:rPr>
          <w:rFonts w:ascii="Times New Roman" w:hAnsi="Times New Roman" w:cs="Times New Roman"/>
          <w:sz w:val="27"/>
          <w:szCs w:val="27"/>
        </w:rPr>
      </w:pPr>
      <w:ins w:id="550" w:author="Unknown" w:date="0-00-00T00:00:00Z">
        <w:r>
          <w:rPr>
            <w:rFonts w:cs="Times New Roman" w:ascii="Times New Roman" w:hAnsi="Times New Roman"/>
            <w:sz w:val="27"/>
            <w:szCs w:val="27"/>
          </w:rPr>
          <w:t>2) соблюдение требований технических проектов, планов и схем развития горных работ, недопущение сверхнормативных потерь, разубоживания и выборочной отработки полезных ископаемых;</w:t>
        </w:r>
      </w:ins>
    </w:p>
    <w:p>
      <w:pPr>
        <w:pStyle w:val="Normal"/>
        <w:spacing w:lineRule="auto" w:line="240" w:before="0" w:after="0"/>
        <w:ind w:firstLine="284"/>
        <w:jc w:val="both"/>
        <w:rPr>
          <w:rFonts w:ascii="Times New Roman" w:hAnsi="Times New Roman" w:cs="Times New Roman"/>
          <w:sz w:val="27"/>
          <w:szCs w:val="27"/>
        </w:rPr>
      </w:pPr>
      <w:ins w:id="551" w:author="Unknown" w:date="0-00-00T00:00:00Z">
        <w:r>
          <w:rPr>
            <w:rFonts w:cs="Times New Roman" w:ascii="Times New Roman" w:hAnsi="Times New Roman"/>
            <w:sz w:val="27"/>
            <w:szCs w:val="27"/>
          </w:rPr>
          <w:t>3) ведение геологической, маркшейдерской и иной документации в процессе всех видов пользования недрами и ее сохранность;</w:t>
        </w:r>
      </w:ins>
    </w:p>
    <w:p>
      <w:pPr>
        <w:pStyle w:val="Normal"/>
        <w:spacing w:lineRule="auto" w:line="240" w:before="0" w:after="0"/>
        <w:ind w:firstLine="284"/>
        <w:jc w:val="both"/>
        <w:rPr>
          <w:rFonts w:ascii="Times New Roman" w:hAnsi="Times New Roman" w:cs="Times New Roman"/>
          <w:sz w:val="27"/>
          <w:szCs w:val="27"/>
        </w:rPr>
      </w:pPr>
      <w:ins w:id="552" w:author="Unknown" w:date="0-00-00T00:00:00Z">
        <w:r>
          <w:rPr>
            <w:rFonts w:cs="Times New Roman" w:ascii="Times New Roman" w:hAnsi="Times New Roman"/>
            <w:sz w:val="27"/>
            <w:szCs w:val="27"/>
          </w:rPr>
          <w:t>4) представление геологической информации в федеральный и соответствующий территориальный фонды геологической информации;</w:t>
        </w:r>
      </w:ins>
    </w:p>
    <w:p>
      <w:pPr>
        <w:pStyle w:val="Normal"/>
        <w:spacing w:lineRule="auto" w:line="240" w:before="0" w:after="0"/>
        <w:ind w:firstLine="284"/>
        <w:jc w:val="both"/>
        <w:rPr>
          <w:rFonts w:ascii="Times New Roman" w:hAnsi="Times New Roman" w:cs="Times New Roman"/>
          <w:sz w:val="27"/>
          <w:szCs w:val="27"/>
        </w:rPr>
      </w:pPr>
      <w:ins w:id="553" w:author="Unknown" w:date="0-00-00T00:00:00Z">
        <w:r>
          <w:rPr>
            <w:rFonts w:cs="Times New Roman" w:ascii="Times New Roman" w:hAnsi="Times New Roman"/>
            <w:sz w:val="27"/>
            <w:szCs w:val="27"/>
          </w:rP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ins>
    </w:p>
    <w:p>
      <w:pPr>
        <w:pStyle w:val="Normal"/>
        <w:spacing w:lineRule="auto" w:line="240" w:before="0" w:after="0"/>
        <w:ind w:firstLine="284"/>
        <w:jc w:val="both"/>
        <w:rPr>
          <w:rFonts w:ascii="Times New Roman" w:hAnsi="Times New Roman" w:cs="Times New Roman"/>
          <w:sz w:val="27"/>
          <w:szCs w:val="27"/>
        </w:rPr>
      </w:pPr>
      <w:ins w:id="554" w:author="Unknown" w:date="0-00-00T00:00:00Z">
        <w:r>
          <w:rPr>
            <w:rFonts w:cs="Times New Roman" w:ascii="Times New Roman" w:hAnsi="Times New Roman"/>
            <w:sz w:val="27"/>
            <w:szCs w:val="27"/>
          </w:rPr>
          <w:t>6) безопасное ведение работ, связанных с пользованием недрами;</w:t>
        </w:r>
      </w:ins>
    </w:p>
    <w:p>
      <w:pPr>
        <w:pStyle w:val="Normal"/>
        <w:spacing w:lineRule="auto" w:line="240" w:before="0" w:after="0"/>
        <w:ind w:firstLine="284"/>
        <w:jc w:val="both"/>
        <w:rPr>
          <w:rFonts w:ascii="Times New Roman" w:hAnsi="Times New Roman" w:cs="Times New Roman"/>
          <w:sz w:val="27"/>
          <w:szCs w:val="27"/>
        </w:rPr>
      </w:pPr>
      <w:ins w:id="555" w:author="Unknown" w:date="0-00-00T00:00:00Z">
        <w:r>
          <w:rPr>
            <w:rFonts w:cs="Times New Roman" w:ascii="Times New Roman" w:hAnsi="Times New Roman"/>
            <w:sz w:val="27"/>
            <w:szCs w:val="27"/>
          </w:rPr>
          <w:t>7) 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ins>
    </w:p>
    <w:p>
      <w:pPr>
        <w:pStyle w:val="Normal"/>
        <w:spacing w:lineRule="auto" w:line="240" w:before="0" w:after="0"/>
        <w:ind w:firstLine="284"/>
        <w:jc w:val="both"/>
        <w:rPr>
          <w:rFonts w:ascii="Times New Roman" w:hAnsi="Times New Roman" w:cs="Times New Roman"/>
          <w:sz w:val="27"/>
          <w:szCs w:val="27"/>
        </w:rPr>
      </w:pPr>
      <w:ins w:id="556" w:author="Unknown" w:date="0-00-00T00:00:00Z">
        <w:r>
          <w:rPr>
            <w:rFonts w:cs="Times New Roman" w:ascii="Times New Roman" w:hAnsi="Times New Roman"/>
            <w:sz w:val="27"/>
            <w:szCs w:val="27"/>
          </w:rP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ins>
    </w:p>
    <w:p>
      <w:pPr>
        <w:pStyle w:val="Normal"/>
        <w:spacing w:lineRule="auto" w:line="240" w:before="0" w:after="0"/>
        <w:ind w:firstLine="284"/>
        <w:jc w:val="both"/>
        <w:rPr>
          <w:rFonts w:ascii="Times New Roman" w:hAnsi="Times New Roman" w:cs="Times New Roman"/>
          <w:sz w:val="27"/>
          <w:szCs w:val="27"/>
        </w:rPr>
      </w:pPr>
      <w:ins w:id="557" w:author="Unknown" w:date="0-00-00T00:00:00Z">
        <w:r>
          <w:rPr>
            <w:rFonts w:cs="Times New Roman" w:ascii="Times New Roman" w:hAnsi="Times New Roman"/>
            <w:sz w:val="27"/>
            <w:szCs w:val="27"/>
          </w:rP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ins>
    </w:p>
    <w:p>
      <w:pPr>
        <w:pStyle w:val="Normal"/>
        <w:spacing w:lineRule="auto" w:line="240" w:before="0" w:after="0"/>
        <w:ind w:firstLine="284"/>
        <w:jc w:val="both"/>
        <w:rPr>
          <w:rFonts w:ascii="Times New Roman" w:hAnsi="Times New Roman" w:cs="Times New Roman"/>
          <w:sz w:val="27"/>
          <w:szCs w:val="27"/>
        </w:rPr>
      </w:pPr>
      <w:ins w:id="558" w:author="Unknown" w:date="0-00-00T00:00:00Z">
        <w:r>
          <w:rPr>
            <w:rFonts w:cs="Times New Roman" w:ascii="Times New Roman" w:hAnsi="Times New Roman"/>
            <w:sz w:val="27"/>
            <w:szCs w:val="27"/>
          </w:rP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ins>
    </w:p>
    <w:p>
      <w:pPr>
        <w:pStyle w:val="Normal"/>
        <w:spacing w:lineRule="auto" w:line="240" w:before="0" w:after="0"/>
        <w:ind w:firstLine="284"/>
        <w:jc w:val="both"/>
        <w:rPr>
          <w:rFonts w:ascii="Times New Roman" w:hAnsi="Times New Roman" w:cs="Times New Roman"/>
          <w:sz w:val="27"/>
          <w:szCs w:val="27"/>
        </w:rPr>
      </w:pPr>
      <w:ins w:id="559" w:author="Unknown" w:date="0-00-00T00:00:00Z">
        <w:r>
          <w:rPr>
            <w:rFonts w:cs="Times New Roman" w:ascii="Times New Roman" w:hAnsi="Times New Roman"/>
            <w:sz w:val="27"/>
            <w:szCs w:val="27"/>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ins>
    </w:p>
    <w:p>
      <w:pPr>
        <w:pStyle w:val="Normal"/>
        <w:spacing w:lineRule="auto" w:line="240" w:before="0" w:after="0"/>
        <w:ind w:firstLine="284"/>
        <w:jc w:val="center"/>
        <w:rPr>
          <w:rFonts w:ascii="Times New Roman" w:hAnsi="Times New Roman" w:cs="Times New Roman"/>
          <w:sz w:val="27"/>
          <w:szCs w:val="27"/>
        </w:rPr>
      </w:pPr>
      <w:ins w:id="560" w:author="Unknown" w:date="0-00-00T00:00:00Z">
        <w:r>
          <w:rPr>
            <w:rFonts w:cs="Times New Roman" w:ascii="Times New Roman" w:hAnsi="Times New Roman"/>
            <w:sz w:val="27"/>
            <w:szCs w:val="27"/>
          </w:rPr>
          <w:t> </w:t>
        </w:r>
      </w:ins>
    </w:p>
    <w:p>
      <w:pPr>
        <w:pStyle w:val="1"/>
        <w:spacing w:beforeAutospacing="0" w:before="0" w:afterAutospacing="0" w:after="0"/>
        <w:ind w:firstLine="284"/>
        <w:jc w:val="center"/>
        <w:rPr>
          <w:caps/>
          <w:sz w:val="33"/>
          <w:szCs w:val="33"/>
        </w:rPr>
      </w:pPr>
      <w:ins w:id="561" w:author="Unknown" w:date="0-00-00T00:00:00Z">
        <w:bookmarkStart w:id="99" w:name="i1025872"/>
        <w:bookmarkStart w:id="100" w:name="i1011784"/>
        <w:bookmarkStart w:id="101" w:name="i1001772"/>
        <w:bookmarkEnd w:id="100"/>
        <w:bookmarkEnd w:id="101"/>
        <w:bookmarkEnd w:id="99"/>
        <w:r>
          <w:rPr>
            <w:caps/>
            <w:sz w:val="33"/>
            <w:szCs w:val="33"/>
          </w:rPr>
          <w:t>РАЗДЕЛ III. РАЦИОНАЛЬНОЕ ИСПОЛЬЗОВАНИЕ И ОХРАНА НЕДР</w:t>
        </w:r>
      </w:ins>
    </w:p>
    <w:p>
      <w:pPr>
        <w:pStyle w:val="Normal"/>
        <w:spacing w:lineRule="auto" w:line="240" w:before="0" w:after="0"/>
        <w:ind w:firstLine="284"/>
        <w:jc w:val="center"/>
        <w:rPr>
          <w:rFonts w:ascii="Times New Roman" w:hAnsi="Times New Roman" w:cs="Times New Roman"/>
          <w:sz w:val="27"/>
          <w:szCs w:val="27"/>
        </w:rPr>
      </w:pPr>
      <w:ins w:id="562"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563" w:author="Unknown" w:date="0-00-00T00:00:00Z">
        <w:bookmarkStart w:id="102" w:name="i1054240"/>
        <w:bookmarkStart w:id="103" w:name="i1042019"/>
        <w:bookmarkStart w:id="104" w:name="i1036059"/>
        <w:bookmarkEnd w:id="103"/>
        <w:bookmarkEnd w:id="104"/>
        <w:r>
          <w:rPr>
            <w:b w:val="false"/>
            <w:bCs w:val="false"/>
            <w:sz w:val="30"/>
            <w:szCs w:val="30"/>
          </w:rPr>
          <w:t>Статья 23.</w:t>
        </w:r>
      </w:ins>
      <w:ins w:id="564" w:author="Unknown" w:date="0-00-00T00:00:00Z">
        <w:bookmarkEnd w:id="102"/>
        <w:r>
          <w:rPr>
            <w:sz w:val="30"/>
            <w:szCs w:val="30"/>
          </w:rPr>
          <w:t> Основные требования по рациональному использованию и охране недр</w:t>
        </w:r>
      </w:ins>
    </w:p>
    <w:p>
      <w:pPr>
        <w:pStyle w:val="Normal"/>
        <w:spacing w:lineRule="auto" w:line="240" w:before="0" w:after="0"/>
        <w:ind w:firstLine="284"/>
        <w:jc w:val="both"/>
        <w:rPr>
          <w:rFonts w:ascii="Times New Roman" w:hAnsi="Times New Roman" w:cs="Times New Roman"/>
          <w:sz w:val="27"/>
          <w:szCs w:val="27"/>
        </w:rPr>
      </w:pPr>
      <w:ins w:id="565" w:author="Unknown" w:date="0-00-00T00:00:00Z">
        <w:r>
          <w:rPr>
            <w:rFonts w:cs="Times New Roman" w:ascii="Times New Roman" w:hAnsi="Times New Roman"/>
            <w:sz w:val="27"/>
            <w:szCs w:val="27"/>
          </w:rPr>
          <w:t>Основными требованиями по рациональному использованию и охране недр являются:</w:t>
        </w:r>
      </w:ins>
    </w:p>
    <w:p>
      <w:pPr>
        <w:pStyle w:val="Normal"/>
        <w:spacing w:lineRule="auto" w:line="240" w:before="0" w:after="0"/>
        <w:ind w:firstLine="284"/>
        <w:jc w:val="both"/>
        <w:rPr>
          <w:rFonts w:ascii="Times New Roman" w:hAnsi="Times New Roman" w:cs="Times New Roman"/>
          <w:sz w:val="27"/>
          <w:szCs w:val="27"/>
        </w:rPr>
      </w:pPr>
      <w:ins w:id="566" w:author="Unknown" w:date="0-00-00T00:00:00Z">
        <w:r>
          <w:rPr>
            <w:rFonts w:cs="Times New Roman" w:ascii="Times New Roman" w:hAnsi="Times New Roman"/>
            <w:sz w:val="27"/>
            <w:szCs w:val="27"/>
          </w:rPr>
          <w:t>1) соблюдение установленного законодательством порядка предоставления недр в пользование и недопущение самовольного пользования недрами;</w:t>
        </w:r>
      </w:ins>
    </w:p>
    <w:p>
      <w:pPr>
        <w:pStyle w:val="Normal"/>
        <w:spacing w:lineRule="auto" w:line="240" w:before="0" w:after="0"/>
        <w:ind w:firstLine="284"/>
        <w:jc w:val="both"/>
        <w:rPr>
          <w:rFonts w:ascii="Times New Roman" w:hAnsi="Times New Roman" w:cs="Times New Roman"/>
          <w:sz w:val="27"/>
          <w:szCs w:val="27"/>
        </w:rPr>
      </w:pPr>
      <w:ins w:id="567" w:author="Unknown" w:date="0-00-00T00:00:00Z">
        <w:r>
          <w:rPr>
            <w:rFonts w:cs="Times New Roman" w:ascii="Times New Roman" w:hAnsi="Times New Roman"/>
            <w:sz w:val="27"/>
            <w:szCs w:val="27"/>
          </w:rPr>
          <w:t>2) обеспечение полноты геологического изучения, рационального комплексного использования и охраны недр;</w:t>
        </w:r>
      </w:ins>
    </w:p>
    <w:p>
      <w:pPr>
        <w:pStyle w:val="Normal"/>
        <w:spacing w:lineRule="auto" w:line="240" w:before="0" w:after="0"/>
        <w:ind w:firstLine="284"/>
        <w:jc w:val="both"/>
        <w:rPr>
          <w:rFonts w:ascii="Times New Roman" w:hAnsi="Times New Roman" w:cs="Times New Roman"/>
          <w:sz w:val="27"/>
          <w:szCs w:val="27"/>
        </w:rPr>
      </w:pPr>
      <w:ins w:id="568" w:author="Unknown" w:date="0-00-00T00:00:00Z">
        <w:r>
          <w:rPr>
            <w:rFonts w:cs="Times New Roman" w:ascii="Times New Roman" w:hAnsi="Times New Roman"/>
            <w:sz w:val="27"/>
            <w:szCs w:val="27"/>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ins>
    </w:p>
    <w:p>
      <w:pPr>
        <w:pStyle w:val="Normal"/>
        <w:spacing w:lineRule="auto" w:line="240" w:before="0" w:after="0"/>
        <w:ind w:firstLine="284"/>
        <w:jc w:val="both"/>
        <w:rPr>
          <w:rFonts w:ascii="Times New Roman" w:hAnsi="Times New Roman" w:cs="Times New Roman"/>
          <w:sz w:val="27"/>
          <w:szCs w:val="27"/>
        </w:rPr>
      </w:pPr>
      <w:ins w:id="569" w:author="Unknown" w:date="0-00-00T00:00:00Z">
        <w:r>
          <w:rPr>
            <w:rFonts w:cs="Times New Roman" w:ascii="Times New Roman" w:hAnsi="Times New Roman"/>
            <w:sz w:val="27"/>
            <w:szCs w:val="27"/>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ins>
    </w:p>
    <w:p>
      <w:pPr>
        <w:pStyle w:val="Normal"/>
        <w:spacing w:lineRule="auto" w:line="240" w:before="0" w:after="0"/>
        <w:ind w:firstLine="284"/>
        <w:jc w:val="both"/>
        <w:rPr>
          <w:rFonts w:ascii="Times New Roman" w:hAnsi="Times New Roman" w:cs="Times New Roman"/>
          <w:sz w:val="27"/>
          <w:szCs w:val="27"/>
        </w:rPr>
      </w:pPr>
      <w:ins w:id="570" w:author="Unknown" w:date="0-00-00T00:00:00Z">
        <w:r>
          <w:rPr>
            <w:rFonts w:cs="Times New Roman" w:ascii="Times New Roman" w:hAnsi="Times New Roman"/>
            <w:sz w:val="27"/>
            <w:szCs w:val="27"/>
          </w:rPr>
          <w:t>5) обеспечение наиболее полного извлечения из недр запасов основных и совместно с ними залегающих полезных ископаемых и попутных компонентов;</w:t>
        </w:r>
      </w:ins>
    </w:p>
    <w:p>
      <w:pPr>
        <w:pStyle w:val="Normal"/>
        <w:spacing w:lineRule="auto" w:line="240" w:before="0" w:after="0"/>
        <w:ind w:firstLine="284"/>
        <w:jc w:val="both"/>
        <w:rPr>
          <w:rFonts w:ascii="Times New Roman" w:hAnsi="Times New Roman" w:cs="Times New Roman"/>
          <w:sz w:val="27"/>
          <w:szCs w:val="27"/>
        </w:rPr>
      </w:pPr>
      <w:ins w:id="571" w:author="Unknown" w:date="0-00-00T00:00:00Z">
        <w:r>
          <w:rPr>
            <w:rFonts w:cs="Times New Roman" w:ascii="Times New Roman" w:hAnsi="Times New Roman"/>
            <w:sz w:val="27"/>
            <w:szCs w:val="27"/>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ins>
    </w:p>
    <w:p>
      <w:pPr>
        <w:pStyle w:val="Normal"/>
        <w:spacing w:lineRule="auto" w:line="240" w:before="0" w:after="0"/>
        <w:ind w:firstLine="284"/>
        <w:jc w:val="both"/>
        <w:rPr>
          <w:rFonts w:ascii="Times New Roman" w:hAnsi="Times New Roman" w:cs="Times New Roman"/>
          <w:sz w:val="27"/>
          <w:szCs w:val="27"/>
        </w:rPr>
      </w:pPr>
      <w:ins w:id="572" w:author="Unknown" w:date="0-00-00T00:00:00Z">
        <w:r>
          <w:rPr>
            <w:rFonts w:cs="Times New Roman" w:ascii="Times New Roman" w:hAnsi="Times New Roman"/>
            <w:sz w:val="27"/>
            <w:szCs w:val="27"/>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ins>
    </w:p>
    <w:p>
      <w:pPr>
        <w:pStyle w:val="Normal"/>
        <w:spacing w:lineRule="auto" w:line="240" w:before="0" w:after="0"/>
        <w:ind w:firstLine="284"/>
        <w:jc w:val="both"/>
        <w:rPr>
          <w:rFonts w:ascii="Times New Roman" w:hAnsi="Times New Roman" w:cs="Times New Roman"/>
          <w:sz w:val="27"/>
          <w:szCs w:val="27"/>
        </w:rPr>
      </w:pPr>
      <w:ins w:id="573" w:author="Unknown" w:date="0-00-00T00:00:00Z">
        <w:r>
          <w:rPr>
            <w:rFonts w:cs="Times New Roman" w:ascii="Times New Roman" w:hAnsi="Times New Roman"/>
            <w:sz w:val="27"/>
            <w:szCs w:val="27"/>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ins>
    </w:p>
    <w:p>
      <w:pPr>
        <w:pStyle w:val="Normal"/>
        <w:spacing w:lineRule="auto" w:line="240" w:before="0" w:after="0"/>
        <w:ind w:firstLine="284"/>
        <w:jc w:val="both"/>
        <w:rPr>
          <w:rFonts w:ascii="Times New Roman" w:hAnsi="Times New Roman" w:cs="Times New Roman"/>
          <w:sz w:val="27"/>
          <w:szCs w:val="27"/>
        </w:rPr>
      </w:pPr>
      <w:ins w:id="574" w:author="Unknown" w:date="0-00-00T00:00:00Z">
        <w:r>
          <w:rPr>
            <w:rFonts w:cs="Times New Roman" w:ascii="Times New Roman" w:hAnsi="Times New Roman"/>
            <w:sz w:val="27"/>
            <w:szCs w:val="27"/>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ins>
    </w:p>
    <w:p>
      <w:pPr>
        <w:pStyle w:val="Normal"/>
        <w:spacing w:lineRule="auto" w:line="240" w:before="0" w:after="0"/>
        <w:ind w:firstLine="284"/>
        <w:jc w:val="both"/>
        <w:rPr>
          <w:rFonts w:ascii="Times New Roman" w:hAnsi="Times New Roman" w:cs="Times New Roman"/>
          <w:sz w:val="27"/>
          <w:szCs w:val="27"/>
        </w:rPr>
      </w:pPr>
      <w:ins w:id="575" w:author="Unknown" w:date="0-00-00T00:00:00Z">
        <w:r>
          <w:rPr>
            <w:rFonts w:cs="Times New Roman" w:ascii="Times New Roman" w:hAnsi="Times New Roman"/>
            <w:sz w:val="27"/>
            <w:szCs w:val="27"/>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ins>
    </w:p>
    <w:p>
      <w:pPr>
        <w:pStyle w:val="Normal"/>
        <w:spacing w:lineRule="auto" w:line="240" w:before="0" w:after="0"/>
        <w:ind w:firstLine="284"/>
        <w:jc w:val="both"/>
        <w:rPr/>
      </w:pPr>
      <w:ins w:id="576" w:author="Unknown" w:date="0-00-00T00:00:00Z">
        <w:r>
          <w:rPr>
            <w:rFonts w:cs="Times New Roman" w:ascii="Times New Roman" w:hAnsi="Times New Roman"/>
            <w:i/>
            <w:iCs/>
            <w:sz w:val="20"/>
            <w:szCs w:val="20"/>
          </w:rPr>
          <w:t>Федеральным законом от 14 июля 2008 г. </w:t>
        </w:r>
      </w:ins>
      <w:hyperlink r:id="rId62">
        <w:ins w:id="577" w:author="Unknown" w:date="0-00-00T00:00:00Z">
          <w:r>
            <w:rPr>
              <w:rStyle w:val="Style11"/>
              <w:rFonts w:cs="Times New Roman" w:ascii="Times New Roman" w:hAnsi="Times New Roman"/>
              <w:i/>
              <w:iCs/>
              <w:color w:val="00000A"/>
              <w:sz w:val="20"/>
              <w:szCs w:val="20"/>
            </w:rPr>
            <w:t>N 118-ФЗ</w:t>
          </w:r>
        </w:ins>
      </w:hyperlink>
      <w:ins w:id="578" w:author="Unknown" w:date="0-00-00T00:00:00Z">
        <w:r>
          <w:rPr>
            <w:rFonts w:cs="Times New Roman" w:ascii="Times New Roman" w:hAnsi="Times New Roman"/>
            <w:i/>
            <w:iCs/>
            <w:sz w:val="20"/>
            <w:szCs w:val="20"/>
          </w:rPr>
          <w:t> пункт 11 часть первой статьи 23 настоящего Федерального Закона изложен в новой редакции</w:t>
        </w:r>
      </w:ins>
    </w:p>
    <w:p>
      <w:pPr>
        <w:pStyle w:val="Normal"/>
        <w:spacing w:lineRule="auto" w:line="240" w:before="0" w:after="0"/>
        <w:ind w:firstLine="284"/>
        <w:jc w:val="both"/>
        <w:rPr>
          <w:rFonts w:ascii="Times New Roman" w:hAnsi="Times New Roman" w:cs="Times New Roman"/>
          <w:sz w:val="27"/>
          <w:szCs w:val="27"/>
        </w:rPr>
      </w:pPr>
      <w:ins w:id="579" w:author="Unknown" w:date="0-00-00T00:00:00Z">
        <w:r>
          <w:rPr>
            <w:rFonts w:cs="Times New Roman" w:ascii="Times New Roman" w:hAnsi="Times New Roman"/>
            <w:sz w:val="27"/>
            <w:szCs w:val="27"/>
          </w:rP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ins>
    </w:p>
    <w:p>
      <w:pPr>
        <w:pStyle w:val="Normal"/>
        <w:spacing w:lineRule="auto" w:line="240" w:before="0" w:after="0"/>
        <w:ind w:firstLine="284"/>
        <w:jc w:val="center"/>
        <w:rPr>
          <w:rFonts w:ascii="Times New Roman" w:hAnsi="Times New Roman" w:cs="Times New Roman"/>
          <w:sz w:val="27"/>
          <w:szCs w:val="27"/>
        </w:rPr>
      </w:pPr>
      <w:ins w:id="580" w:author="Unknown" w:date="0-00-00T00:00:00Z">
        <w:r>
          <w:rPr>
            <w:rFonts w:cs="Times New Roman" w:ascii="Times New Roman" w:hAnsi="Times New Roman"/>
            <w:i/>
            <w:iCs/>
            <w:sz w:val="20"/>
            <w:szCs w:val="20"/>
          </w:rPr>
          <w:t>Федеральным законом от 22 августа 2004 г. N 122-ФЗ</w:t>
        </w:r>
      </w:ins>
      <w:ins w:id="581" w:author="Unknown" w:date="0-00-00T00:00:00Z">
        <w:r>
          <w:rPr>
            <w:rFonts w:cs="Times New Roman" w:ascii="Times New Roman" w:hAnsi="Times New Roman"/>
            <w:i/>
            <w:iCs/>
          </w:rPr>
          <w:t> в часть вторую статьи 23 настоящего Закона внесены изменения, вступающие в силу со дня официального опубликования указанного Федерального закона</w:t>
        </w:r>
      </w:ins>
    </w:p>
    <w:p>
      <w:pPr>
        <w:pStyle w:val="Normal"/>
        <w:spacing w:lineRule="auto" w:line="240" w:before="0" w:after="0"/>
        <w:ind w:firstLine="284"/>
        <w:jc w:val="both"/>
        <w:rPr>
          <w:rFonts w:ascii="Times New Roman" w:hAnsi="Times New Roman" w:cs="Times New Roman"/>
          <w:sz w:val="27"/>
          <w:szCs w:val="27"/>
        </w:rPr>
      </w:pPr>
      <w:ins w:id="582" w:author="Unknown" w:date="0-00-00T00:00:00Z">
        <w:r>
          <w:rPr>
            <w:rFonts w:cs="Times New Roman" w:ascii="Times New Roman" w:hAnsi="Times New Roman"/>
            <w:sz w:val="27"/>
            <w:szCs w:val="27"/>
          </w:rP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ins>
    </w:p>
    <w:p>
      <w:pPr>
        <w:pStyle w:val="Normal"/>
        <w:spacing w:lineRule="auto" w:line="240" w:before="0" w:after="0"/>
        <w:ind w:firstLine="284"/>
        <w:jc w:val="both"/>
        <w:rPr>
          <w:rFonts w:ascii="Times New Roman" w:hAnsi="Times New Roman" w:cs="Times New Roman"/>
          <w:sz w:val="27"/>
          <w:szCs w:val="27"/>
        </w:rPr>
      </w:pPr>
      <w:ins w:id="583" w:author="Unknown" w:date="0-00-00T00:00:00Z">
        <w:r>
          <w:rPr>
            <w:rFonts w:cs="Times New Roman" w:ascii="Times New Roman" w:hAnsi="Times New Roman"/>
            <w:i/>
            <w:iCs/>
            <w:sz w:val="20"/>
            <w:szCs w:val="20"/>
          </w:rPr>
          <w:t>Федеральным законом от 2 января 2000 г. N 20-ФЗ статья 23.1 настоящего Федерального закона изложена в новой редакции</w:t>
        </w:r>
      </w:ins>
    </w:p>
    <w:p>
      <w:pPr>
        <w:pStyle w:val="2"/>
        <w:spacing w:beforeAutospacing="0" w:before="0" w:afterAutospacing="0" w:after="0"/>
        <w:ind w:firstLine="284"/>
        <w:jc w:val="center"/>
        <w:rPr>
          <w:sz w:val="30"/>
          <w:szCs w:val="30"/>
        </w:rPr>
      </w:pPr>
      <w:ins w:id="584" w:author="Unknown" w:date="0-00-00T00:00:00Z">
        <w:bookmarkStart w:id="105" w:name="i1081912"/>
        <w:bookmarkStart w:id="106" w:name="i1071390"/>
        <w:bookmarkStart w:id="107" w:name="i1065745"/>
        <w:bookmarkEnd w:id="106"/>
        <w:bookmarkEnd w:id="107"/>
        <w:r>
          <w:rPr>
            <w:b w:val="false"/>
            <w:bCs w:val="false"/>
            <w:sz w:val="30"/>
            <w:szCs w:val="30"/>
          </w:rPr>
          <w:t>Статья 23.1.</w:t>
        </w:r>
      </w:ins>
      <w:ins w:id="585" w:author="Unknown" w:date="0-00-00T00:00:00Z">
        <w:bookmarkEnd w:id="105"/>
        <w:r>
          <w:rPr>
            <w:sz w:val="30"/>
            <w:szCs w:val="30"/>
          </w:rPr>
          <w:t> Геолого-экономическая и стоимостная оценки месторождений полезных ископаемых и участков недр</w:t>
        </w:r>
      </w:ins>
    </w:p>
    <w:p>
      <w:pPr>
        <w:pStyle w:val="Normal"/>
        <w:spacing w:lineRule="auto" w:line="240" w:before="0" w:after="0"/>
        <w:ind w:firstLine="284"/>
        <w:jc w:val="both"/>
        <w:rPr>
          <w:rFonts w:ascii="Times New Roman" w:hAnsi="Times New Roman" w:cs="Times New Roman"/>
          <w:sz w:val="27"/>
          <w:szCs w:val="27"/>
        </w:rPr>
      </w:pPr>
      <w:ins w:id="586" w:author="Unknown" w:date="0-00-00T00:00:00Z">
        <w:r>
          <w:rPr>
            <w:rFonts w:cs="Times New Roman" w:ascii="Times New Roman" w:hAnsi="Times New Roman"/>
            <w:sz w:val="27"/>
            <w:szCs w:val="27"/>
          </w:rP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ins>
    </w:p>
    <w:p>
      <w:pPr>
        <w:pStyle w:val="Normal"/>
        <w:spacing w:lineRule="auto" w:line="240" w:before="0" w:after="0"/>
        <w:ind w:firstLine="284"/>
        <w:jc w:val="both"/>
        <w:rPr/>
      </w:pPr>
      <w:ins w:id="587" w:author="Unknown" w:date="0-00-00T00:00:00Z">
        <w:r>
          <w:rPr>
            <w:rFonts w:cs="Times New Roman" w:ascii="Times New Roman" w:hAnsi="Times New Roman"/>
            <w:i/>
            <w:iCs/>
            <w:sz w:val="20"/>
            <w:szCs w:val="20"/>
          </w:rPr>
          <w:t>Федеральным законом от 30 декабря 2008 г. </w:t>
        </w:r>
      </w:ins>
      <w:hyperlink r:id="rId63">
        <w:ins w:id="588" w:author="Unknown" w:date="0-00-00T00:00:00Z">
          <w:r>
            <w:rPr>
              <w:rStyle w:val="Style11"/>
              <w:rFonts w:cs="Times New Roman" w:ascii="Times New Roman" w:hAnsi="Times New Roman"/>
              <w:i/>
              <w:iCs/>
              <w:color w:val="00000A"/>
              <w:sz w:val="20"/>
              <w:szCs w:val="20"/>
            </w:rPr>
            <w:t>N 309-ФЗ</w:t>
          </w:r>
        </w:ins>
      </w:hyperlink>
      <w:ins w:id="589" w:author="Unknown" w:date="0-00-00T00:00:00Z">
        <w:r>
          <w:rPr>
            <w:rFonts w:cs="Times New Roman" w:ascii="Times New Roman" w:hAnsi="Times New Roman"/>
            <w:i/>
            <w:iCs/>
            <w:sz w:val="20"/>
            <w:szCs w:val="20"/>
          </w:rPr>
          <w:t> в статью 23.2 настоящего Федерального закона внесены изменения</w:t>
        </w:r>
      </w:ins>
    </w:p>
    <w:p>
      <w:pPr>
        <w:pStyle w:val="2"/>
        <w:spacing w:beforeAutospacing="0" w:before="0" w:afterAutospacing="0" w:after="0"/>
        <w:ind w:firstLine="284"/>
        <w:jc w:val="center"/>
        <w:rPr>
          <w:sz w:val="30"/>
          <w:szCs w:val="30"/>
        </w:rPr>
      </w:pPr>
      <w:ins w:id="590" w:author="Unknown" w:date="0-00-00T00:00:00Z">
        <w:bookmarkStart w:id="108" w:name="i1112893"/>
        <w:bookmarkStart w:id="109" w:name="i1106176"/>
        <w:bookmarkStart w:id="110" w:name="i1093140"/>
        <w:bookmarkEnd w:id="109"/>
        <w:bookmarkEnd w:id="110"/>
        <w:r>
          <w:rPr>
            <w:b w:val="false"/>
            <w:bCs w:val="false"/>
            <w:sz w:val="30"/>
            <w:szCs w:val="30"/>
          </w:rPr>
          <w:t>Статья 23.2.</w:t>
        </w:r>
      </w:ins>
      <w:ins w:id="591" w:author="Unknown" w:date="0-00-00T00:00:00Z">
        <w:bookmarkEnd w:id="108"/>
        <w:r>
          <w:rPr>
            <w:sz w:val="30"/>
            <w:szCs w:val="30"/>
          </w:rPr>
          <w:t> Порядок разработки месторождений полезных ископаемых и пользования недрами в целях, не связанных с добычей полезных ископаемых</w:t>
        </w:r>
      </w:ins>
    </w:p>
    <w:p>
      <w:pPr>
        <w:pStyle w:val="Normal"/>
        <w:spacing w:lineRule="auto" w:line="240" w:before="0" w:after="0"/>
        <w:ind w:firstLine="284"/>
        <w:jc w:val="center"/>
        <w:rPr>
          <w:rFonts w:ascii="Times New Roman" w:hAnsi="Times New Roman" w:cs="Times New Roman"/>
          <w:sz w:val="27"/>
          <w:szCs w:val="27"/>
        </w:rPr>
      </w:pPr>
      <w:ins w:id="592" w:author="Unknown" w:date="0-00-00T00:00:00Z">
        <w:r>
          <w:rPr>
            <w:rFonts w:cs="Times New Roman" w:ascii="Times New Roman" w:hAnsi="Times New Roman"/>
            <w:sz w:val="27"/>
            <w:szCs w:val="27"/>
          </w:rPr>
          <w:t>Разработка месторождений полезных ископаемых и пользование недрами в целях, не связанных с добычей полезных ископаемых, осуществляются в соответствии с утвержденными техническими проектами.</w:t>
        </w:r>
      </w:ins>
    </w:p>
    <w:p>
      <w:pPr>
        <w:pStyle w:val="Normal"/>
        <w:spacing w:lineRule="auto" w:line="240" w:before="0" w:after="0"/>
        <w:ind w:firstLine="284"/>
        <w:jc w:val="center"/>
        <w:rPr>
          <w:rFonts w:ascii="Times New Roman" w:hAnsi="Times New Roman" w:cs="Times New Roman"/>
          <w:sz w:val="27"/>
          <w:szCs w:val="27"/>
        </w:rPr>
      </w:pPr>
      <w:ins w:id="593" w:author="Unknown" w:date="0-00-00T00:00:00Z">
        <w:r>
          <w:rPr>
            <w:rFonts w:cs="Times New Roman" w:ascii="Times New Roman" w:hAnsi="Times New Roman"/>
            <w:sz w:val="27"/>
            <w:szCs w:val="27"/>
          </w:rPr>
          <w:t>Технические проекты и вносимые в них изменения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органов государственного горного надзора и органов исполнительной власти в области охраны окружающей среды.</w:t>
        </w:r>
      </w:ins>
    </w:p>
    <w:p>
      <w:pPr>
        <w:pStyle w:val="Normal"/>
        <w:spacing w:lineRule="auto" w:line="240" w:before="0" w:after="0"/>
        <w:ind w:firstLine="284"/>
        <w:jc w:val="center"/>
        <w:rPr>
          <w:rFonts w:ascii="Times New Roman" w:hAnsi="Times New Roman" w:cs="Times New Roman"/>
          <w:sz w:val="27"/>
          <w:szCs w:val="27"/>
        </w:rPr>
      </w:pPr>
      <w:ins w:id="594" w:author="Unknown" w:date="0-00-00T00:00:00Z">
        <w:r>
          <w:rPr>
            <w:rFonts w:cs="Times New Roman" w:ascii="Times New Roman" w:hAnsi="Times New Roman"/>
            <w:sz w:val="27"/>
            <w:szCs w:val="27"/>
          </w:rP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ins>
    </w:p>
    <w:p>
      <w:pPr>
        <w:pStyle w:val="Normal"/>
        <w:spacing w:lineRule="auto" w:line="240" w:before="0" w:after="0"/>
        <w:ind w:firstLine="284"/>
        <w:jc w:val="center"/>
        <w:rPr>
          <w:rFonts w:ascii="Times New Roman" w:hAnsi="Times New Roman" w:cs="Times New Roman"/>
          <w:sz w:val="27"/>
          <w:szCs w:val="27"/>
        </w:rPr>
      </w:pPr>
      <w:ins w:id="595"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596" w:author="Unknown" w:date="0-00-00T00:00:00Z">
        <w:bookmarkStart w:id="111" w:name="i1146481"/>
        <w:bookmarkStart w:id="112" w:name="i1134400"/>
        <w:bookmarkStart w:id="113" w:name="i1127715"/>
        <w:bookmarkEnd w:id="112"/>
        <w:bookmarkEnd w:id="113"/>
        <w:r>
          <w:rPr>
            <w:b w:val="false"/>
            <w:bCs w:val="false"/>
            <w:sz w:val="30"/>
            <w:szCs w:val="30"/>
          </w:rPr>
          <w:t>Статья 23.3.</w:t>
        </w:r>
      </w:ins>
      <w:ins w:id="597" w:author="Unknown" w:date="0-00-00T00:00:00Z">
        <w:bookmarkEnd w:id="111"/>
        <w:r>
          <w:rPr>
            <w:sz w:val="30"/>
            <w:szCs w:val="30"/>
          </w:rPr>
          <w:t> Первичная переработка минерального сырья пользователями недр</w:t>
        </w:r>
      </w:ins>
    </w:p>
    <w:p>
      <w:pPr>
        <w:pStyle w:val="Normal"/>
        <w:spacing w:lineRule="auto" w:line="240" w:before="0" w:after="0"/>
        <w:ind w:firstLine="284"/>
        <w:jc w:val="both"/>
        <w:rPr>
          <w:rFonts w:ascii="Times New Roman" w:hAnsi="Times New Roman" w:cs="Times New Roman"/>
          <w:sz w:val="27"/>
          <w:szCs w:val="27"/>
        </w:rPr>
      </w:pPr>
      <w:ins w:id="598" w:author="Unknown" w:date="0-00-00T00:00:00Z">
        <w:r>
          <w:rPr>
            <w:rFonts w:cs="Times New Roman" w:ascii="Times New Roman" w:hAnsi="Times New Roman"/>
            <w:sz w:val="27"/>
            <w:szCs w:val="27"/>
          </w:rPr>
          <w:t>Пользователи недр, осуществляющие первичную переработку получаемого ими из недр минерального сырья, обязаны обеспечить:</w:t>
        </w:r>
      </w:ins>
    </w:p>
    <w:p>
      <w:pPr>
        <w:pStyle w:val="Normal"/>
        <w:spacing w:lineRule="auto" w:line="240" w:before="0" w:after="0"/>
        <w:ind w:firstLine="284"/>
        <w:jc w:val="both"/>
        <w:rPr>
          <w:rFonts w:ascii="Times New Roman" w:hAnsi="Times New Roman" w:cs="Times New Roman"/>
          <w:sz w:val="27"/>
          <w:szCs w:val="27"/>
        </w:rPr>
      </w:pPr>
      <w:ins w:id="599" w:author="Unknown" w:date="0-00-00T00:00:00Z">
        <w:r>
          <w:rPr>
            <w:rFonts w:cs="Times New Roman" w:ascii="Times New Roman" w:hAnsi="Times New Roman"/>
            <w:sz w:val="27"/>
            <w:szCs w:val="27"/>
          </w:rP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ins>
    </w:p>
    <w:p>
      <w:pPr>
        <w:pStyle w:val="Normal"/>
        <w:spacing w:lineRule="auto" w:line="240" w:before="0" w:after="0"/>
        <w:ind w:firstLine="284"/>
        <w:jc w:val="both"/>
        <w:rPr>
          <w:rFonts w:ascii="Times New Roman" w:hAnsi="Times New Roman" w:cs="Times New Roman"/>
          <w:sz w:val="27"/>
          <w:szCs w:val="27"/>
        </w:rPr>
      </w:pPr>
      <w:ins w:id="600" w:author="Unknown" w:date="0-00-00T00:00:00Z">
        <w:r>
          <w:rPr>
            <w:rFonts w:cs="Times New Roman" w:ascii="Times New Roman" w:hAnsi="Times New Roman"/>
            <w:sz w:val="27"/>
            <w:szCs w:val="27"/>
          </w:rP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ins>
    </w:p>
    <w:p>
      <w:pPr>
        <w:pStyle w:val="Normal"/>
        <w:spacing w:lineRule="auto" w:line="240" w:before="0" w:after="0"/>
        <w:ind w:firstLine="284"/>
        <w:jc w:val="both"/>
        <w:rPr>
          <w:rFonts w:ascii="Times New Roman" w:hAnsi="Times New Roman" w:cs="Times New Roman"/>
          <w:sz w:val="27"/>
          <w:szCs w:val="27"/>
        </w:rPr>
      </w:pPr>
      <w:ins w:id="601" w:author="Unknown" w:date="0-00-00T00:00:00Z">
        <w:r>
          <w:rPr>
            <w:rFonts w:cs="Times New Roman" w:ascii="Times New Roman" w:hAnsi="Times New Roman"/>
            <w:sz w:val="27"/>
            <w:szCs w:val="27"/>
          </w:rP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ins>
    </w:p>
    <w:p>
      <w:pPr>
        <w:pStyle w:val="Normal"/>
        <w:spacing w:lineRule="auto" w:line="240" w:before="0" w:after="0"/>
        <w:ind w:firstLine="284"/>
        <w:jc w:val="center"/>
        <w:rPr>
          <w:rFonts w:ascii="Times New Roman" w:hAnsi="Times New Roman" w:cs="Times New Roman"/>
          <w:sz w:val="27"/>
          <w:szCs w:val="27"/>
        </w:rPr>
      </w:pPr>
      <w:ins w:id="602"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603" w:author="Unknown" w:date="0-00-00T00:00:00Z">
        <w:bookmarkStart w:id="114" w:name="i1174656"/>
        <w:bookmarkStart w:id="115" w:name="i1162212"/>
        <w:bookmarkStart w:id="116" w:name="i1156984"/>
        <w:bookmarkEnd w:id="115"/>
        <w:bookmarkEnd w:id="116"/>
        <w:r>
          <w:rPr>
            <w:b w:val="false"/>
            <w:bCs w:val="false"/>
            <w:sz w:val="30"/>
            <w:szCs w:val="30"/>
          </w:rPr>
          <w:t>Статья 24.</w:t>
        </w:r>
      </w:ins>
      <w:ins w:id="604" w:author="Unknown" w:date="0-00-00T00:00:00Z">
        <w:bookmarkEnd w:id="114"/>
        <w:r>
          <w:rPr>
            <w:sz w:val="30"/>
            <w:szCs w:val="30"/>
          </w:rPr>
          <w:t> Основные требования по безопасному ведению работ, связанных с пользованием недрами.</w:t>
        </w:r>
      </w:ins>
    </w:p>
    <w:p>
      <w:pPr>
        <w:pStyle w:val="Normal"/>
        <w:spacing w:lineRule="auto" w:line="240" w:before="0" w:after="0"/>
        <w:ind w:firstLine="284"/>
        <w:jc w:val="both"/>
        <w:rPr>
          <w:rFonts w:ascii="Times New Roman" w:hAnsi="Times New Roman" w:cs="Times New Roman"/>
          <w:sz w:val="27"/>
          <w:szCs w:val="27"/>
        </w:rPr>
      </w:pPr>
      <w:ins w:id="605" w:author="Unknown" w:date="0-00-00T00:00:00Z">
        <w:r>
          <w:rPr>
            <w:rFonts w:cs="Times New Roman" w:ascii="Times New Roman" w:hAnsi="Times New Roman"/>
            <w:sz w:val="27"/>
            <w:szCs w:val="27"/>
          </w:rP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ins>
    </w:p>
    <w:p>
      <w:pPr>
        <w:pStyle w:val="Normal"/>
        <w:spacing w:lineRule="auto" w:line="240" w:before="0" w:after="0"/>
        <w:ind w:firstLine="284"/>
        <w:jc w:val="both"/>
        <w:rPr>
          <w:rFonts w:ascii="Times New Roman" w:hAnsi="Times New Roman" w:cs="Times New Roman"/>
          <w:sz w:val="27"/>
          <w:szCs w:val="27"/>
        </w:rPr>
      </w:pPr>
      <w:ins w:id="606" w:author="Unknown" w:date="0-00-00T00:00:00Z">
        <w:r>
          <w:rPr>
            <w:rFonts w:cs="Times New Roman" w:ascii="Times New Roman" w:hAnsi="Times New Roman"/>
            <w:sz w:val="27"/>
            <w:szCs w:val="27"/>
          </w:rPr>
          <w:t>Органы государственной власти, пользователи недр обязаны обеспечить выполнение стандартов (норм, правил) по безопасному ведению работ, связанных с пользованием недрами.</w:t>
        </w:r>
      </w:ins>
    </w:p>
    <w:p>
      <w:pPr>
        <w:pStyle w:val="Normal"/>
        <w:spacing w:lineRule="auto" w:line="240" w:before="0" w:after="0"/>
        <w:ind w:firstLine="284"/>
        <w:jc w:val="both"/>
        <w:rPr>
          <w:rFonts w:ascii="Times New Roman" w:hAnsi="Times New Roman" w:cs="Times New Roman"/>
          <w:sz w:val="27"/>
          <w:szCs w:val="27"/>
        </w:rPr>
      </w:pPr>
      <w:ins w:id="607" w:author="Unknown" w:date="0-00-00T00:00:00Z">
        <w:r>
          <w:rPr>
            <w:rFonts w:cs="Times New Roman" w:ascii="Times New Roman" w:hAnsi="Times New Roman"/>
            <w:sz w:val="27"/>
            <w:szCs w:val="27"/>
          </w:rP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ins>
    </w:p>
    <w:p>
      <w:pPr>
        <w:pStyle w:val="Normal"/>
        <w:spacing w:lineRule="auto" w:line="240" w:before="0" w:after="0"/>
        <w:ind w:firstLine="284"/>
        <w:jc w:val="both"/>
        <w:rPr>
          <w:rFonts w:ascii="Times New Roman" w:hAnsi="Times New Roman" w:cs="Times New Roman"/>
          <w:sz w:val="27"/>
          <w:szCs w:val="27"/>
        </w:rPr>
      </w:pPr>
      <w:ins w:id="608" w:author="Unknown" w:date="0-00-00T00:00:00Z">
        <w:r>
          <w:rPr>
            <w:rFonts w:cs="Times New Roman" w:ascii="Times New Roman" w:hAnsi="Times New Roman"/>
            <w:sz w:val="27"/>
            <w:szCs w:val="27"/>
          </w:rP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ins>
    </w:p>
    <w:p>
      <w:pPr>
        <w:pStyle w:val="Normal"/>
        <w:spacing w:lineRule="auto" w:line="240" w:before="0" w:after="0"/>
        <w:ind w:firstLine="284"/>
        <w:jc w:val="both"/>
        <w:rPr>
          <w:rFonts w:ascii="Times New Roman" w:hAnsi="Times New Roman" w:cs="Times New Roman"/>
          <w:sz w:val="27"/>
          <w:szCs w:val="27"/>
        </w:rPr>
      </w:pPr>
      <w:ins w:id="609" w:author="Unknown" w:date="0-00-00T00:00:00Z">
        <w:r>
          <w:rPr>
            <w:rFonts w:cs="Times New Roman" w:ascii="Times New Roman" w:hAnsi="Times New Roman"/>
            <w:sz w:val="27"/>
            <w:szCs w:val="27"/>
          </w:rPr>
          <w:t>Основными требованиями по обеспечению безопасного ведения работ, связанных с пользованием недрами, являются:</w:t>
        </w:r>
      </w:ins>
    </w:p>
    <w:p>
      <w:pPr>
        <w:pStyle w:val="Normal"/>
        <w:spacing w:lineRule="auto" w:line="240" w:before="0" w:after="0"/>
        <w:ind w:firstLine="284"/>
        <w:jc w:val="both"/>
        <w:rPr>
          <w:rFonts w:ascii="Times New Roman" w:hAnsi="Times New Roman" w:cs="Times New Roman"/>
          <w:sz w:val="27"/>
          <w:szCs w:val="27"/>
        </w:rPr>
      </w:pPr>
      <w:ins w:id="610" w:author="Unknown" w:date="0-00-00T00:00:00Z">
        <w:r>
          <w:rPr>
            <w:rFonts w:cs="Times New Roman" w:ascii="Times New Roman" w:hAnsi="Times New Roman"/>
            <w:sz w:val="27"/>
            <w:szCs w:val="27"/>
          </w:rP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ins>
    </w:p>
    <w:p>
      <w:pPr>
        <w:pStyle w:val="Normal"/>
        <w:spacing w:lineRule="auto" w:line="240" w:before="0" w:after="0"/>
        <w:ind w:firstLine="284"/>
        <w:jc w:val="both"/>
        <w:rPr>
          <w:rFonts w:ascii="Times New Roman" w:hAnsi="Times New Roman" w:cs="Times New Roman"/>
          <w:sz w:val="27"/>
          <w:szCs w:val="27"/>
        </w:rPr>
      </w:pPr>
      <w:ins w:id="611" w:author="Unknown" w:date="0-00-00T00:00:00Z">
        <w:r>
          <w:rPr>
            <w:rFonts w:cs="Times New Roman" w:ascii="Times New Roman" w:hAnsi="Times New Roman"/>
            <w:sz w:val="27"/>
            <w:szCs w:val="27"/>
          </w:rPr>
          <w:t>2) обеспечение лиц, занятых на горных и буровых работах, специальной одеждой, средствами индивидуальной и коллективной защиты;</w:t>
        </w:r>
      </w:ins>
    </w:p>
    <w:p>
      <w:pPr>
        <w:pStyle w:val="Normal"/>
        <w:spacing w:lineRule="auto" w:line="240" w:before="0" w:after="0"/>
        <w:ind w:firstLine="284"/>
        <w:jc w:val="both"/>
        <w:rPr>
          <w:rFonts w:ascii="Times New Roman" w:hAnsi="Times New Roman" w:cs="Times New Roman"/>
          <w:sz w:val="27"/>
          <w:szCs w:val="27"/>
        </w:rPr>
      </w:pPr>
      <w:ins w:id="612" w:author="Unknown" w:date="0-00-00T00:00:00Z">
        <w:r>
          <w:rPr>
            <w:rFonts w:cs="Times New Roman" w:ascii="Times New Roman" w:hAnsi="Times New Roman"/>
            <w:sz w:val="27"/>
            <w:szCs w:val="27"/>
          </w:rPr>
          <w:t>3) применение машин, оборудования и материалов, соответствующих требованиям правил безопасности и санитарным нормам;</w:t>
        </w:r>
      </w:ins>
    </w:p>
    <w:p>
      <w:pPr>
        <w:pStyle w:val="Normal"/>
        <w:spacing w:lineRule="auto" w:line="240" w:before="0" w:after="0"/>
        <w:ind w:firstLine="284"/>
        <w:jc w:val="both"/>
        <w:rPr>
          <w:rFonts w:ascii="Times New Roman" w:hAnsi="Times New Roman" w:cs="Times New Roman"/>
          <w:sz w:val="27"/>
          <w:szCs w:val="27"/>
        </w:rPr>
      </w:pPr>
      <w:ins w:id="613" w:author="Unknown" w:date="0-00-00T00:00:00Z">
        <w:r>
          <w:rPr>
            <w:rFonts w:cs="Times New Roman" w:ascii="Times New Roman" w:hAnsi="Times New Roman"/>
            <w:sz w:val="27"/>
            <w:szCs w:val="27"/>
          </w:rPr>
          <w:t>4) правильное использование взрывчатых веществ и средств взрывания, их надлежащий учет, хранение и расходование;</w:t>
        </w:r>
      </w:ins>
    </w:p>
    <w:p>
      <w:pPr>
        <w:pStyle w:val="Normal"/>
        <w:spacing w:lineRule="auto" w:line="240" w:before="0" w:after="0"/>
        <w:ind w:firstLine="284"/>
        <w:jc w:val="both"/>
        <w:rPr>
          <w:rFonts w:ascii="Times New Roman" w:hAnsi="Times New Roman" w:cs="Times New Roman"/>
          <w:sz w:val="27"/>
          <w:szCs w:val="27"/>
        </w:rPr>
      </w:pPr>
      <w:ins w:id="614" w:author="Unknown" w:date="0-00-00T00:00:00Z">
        <w:r>
          <w:rPr>
            <w:rFonts w:cs="Times New Roman" w:ascii="Times New Roman" w:hAnsi="Times New Roman"/>
            <w:sz w:val="27"/>
            <w:szCs w:val="27"/>
          </w:rP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ins>
    </w:p>
    <w:p>
      <w:pPr>
        <w:pStyle w:val="Normal"/>
        <w:spacing w:lineRule="auto" w:line="240" w:before="0" w:after="0"/>
        <w:ind w:firstLine="284"/>
        <w:jc w:val="both"/>
        <w:rPr>
          <w:rFonts w:ascii="Times New Roman" w:hAnsi="Times New Roman" w:cs="Times New Roman"/>
          <w:sz w:val="27"/>
          <w:szCs w:val="27"/>
        </w:rPr>
      </w:pPr>
      <w:ins w:id="615" w:author="Unknown" w:date="0-00-00T00:00:00Z">
        <w:r>
          <w:rPr>
            <w:rFonts w:cs="Times New Roman" w:ascii="Times New Roman" w:hAnsi="Times New Roman"/>
            <w:sz w:val="27"/>
            <w:szCs w:val="27"/>
          </w:rPr>
          <w:t>6) систематический контроль за состоянием рудничной атмосферы, содержанием в ней кислорода, вредных и взрывоопасных газов и пылей;</w:t>
        </w:r>
      </w:ins>
    </w:p>
    <w:p>
      <w:pPr>
        <w:pStyle w:val="Normal"/>
        <w:spacing w:lineRule="auto" w:line="240" w:before="0" w:after="0"/>
        <w:ind w:firstLine="284"/>
        <w:jc w:val="both"/>
        <w:rPr>
          <w:rFonts w:ascii="Times New Roman" w:hAnsi="Times New Roman" w:cs="Times New Roman"/>
          <w:sz w:val="27"/>
          <w:szCs w:val="27"/>
        </w:rPr>
      </w:pPr>
      <w:ins w:id="616" w:author="Unknown" w:date="0-00-00T00:00:00Z">
        <w:r>
          <w:rPr>
            <w:rFonts w:cs="Times New Roman" w:ascii="Times New Roman" w:hAnsi="Times New Roman"/>
            <w:sz w:val="27"/>
            <w:szCs w:val="27"/>
          </w:rP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ins>
    </w:p>
    <w:p>
      <w:pPr>
        <w:pStyle w:val="Normal"/>
        <w:spacing w:lineRule="auto" w:line="240" w:before="0" w:after="0"/>
        <w:ind w:firstLine="284"/>
        <w:jc w:val="both"/>
        <w:rPr>
          <w:rFonts w:ascii="Times New Roman" w:hAnsi="Times New Roman" w:cs="Times New Roman"/>
          <w:sz w:val="27"/>
          <w:szCs w:val="27"/>
        </w:rPr>
      </w:pPr>
      <w:ins w:id="617" w:author="Unknown" w:date="0-00-00T00:00:00Z">
        <w:r>
          <w:rPr>
            <w:rFonts w:cs="Times New Roman" w:ascii="Times New Roman" w:hAnsi="Times New Roman"/>
            <w:sz w:val="27"/>
            <w:szCs w:val="27"/>
          </w:rP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ins>
    </w:p>
    <w:p>
      <w:pPr>
        <w:pStyle w:val="Normal"/>
        <w:spacing w:lineRule="auto" w:line="240" w:before="0" w:after="0"/>
        <w:ind w:firstLine="284"/>
        <w:jc w:val="both"/>
        <w:rPr>
          <w:rFonts w:ascii="Times New Roman" w:hAnsi="Times New Roman" w:cs="Times New Roman"/>
          <w:sz w:val="27"/>
          <w:szCs w:val="27"/>
        </w:rPr>
      </w:pPr>
      <w:ins w:id="618" w:author="Unknown" w:date="0-00-00T00:00:00Z">
        <w:r>
          <w:rPr>
            <w:rFonts w:cs="Times New Roman" w:ascii="Times New Roman" w:hAnsi="Times New Roman"/>
            <w:sz w:val="27"/>
            <w:szCs w:val="27"/>
          </w:rPr>
          <w:t>9) управление деформационными процессами горного массива, обеспечивающее безопасное нахождение людей в горных выработках;</w:t>
        </w:r>
      </w:ins>
    </w:p>
    <w:p>
      <w:pPr>
        <w:pStyle w:val="Normal"/>
        <w:spacing w:lineRule="auto" w:line="240" w:before="0" w:after="0"/>
        <w:ind w:firstLine="284"/>
        <w:jc w:val="both"/>
        <w:rPr>
          <w:rFonts w:ascii="Times New Roman" w:hAnsi="Times New Roman" w:cs="Times New Roman"/>
          <w:sz w:val="27"/>
          <w:szCs w:val="27"/>
        </w:rPr>
      </w:pPr>
      <w:ins w:id="619" w:author="Unknown" w:date="0-00-00T00:00:00Z">
        <w:r>
          <w:rPr>
            <w:rFonts w:cs="Times New Roman" w:ascii="Times New Roman" w:hAnsi="Times New Roman"/>
            <w:sz w:val="27"/>
            <w:szCs w:val="27"/>
          </w:rP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ins>
    </w:p>
    <w:p>
      <w:pPr>
        <w:pStyle w:val="Normal"/>
        <w:spacing w:lineRule="auto" w:line="240" w:before="0" w:after="0"/>
        <w:ind w:firstLine="284"/>
        <w:jc w:val="both"/>
        <w:rPr>
          <w:rFonts w:ascii="Times New Roman" w:hAnsi="Times New Roman" w:cs="Times New Roman"/>
          <w:sz w:val="27"/>
          <w:szCs w:val="27"/>
        </w:rPr>
      </w:pPr>
      <w:ins w:id="620" w:author="Unknown" w:date="0-00-00T00:00:00Z">
        <w:r>
          <w:rPr>
            <w:rFonts w:cs="Times New Roman" w:ascii="Times New Roman" w:hAnsi="Times New Roman"/>
            <w:sz w:val="27"/>
            <w:szCs w:val="27"/>
          </w:rPr>
          <w:t>Все работы, связанные с повышенной опасностью при пользовании недрами, проводятся на основании лицензий на соответствующий вид деятельности.</w:t>
        </w:r>
      </w:ins>
    </w:p>
    <w:p>
      <w:pPr>
        <w:pStyle w:val="Normal"/>
        <w:spacing w:lineRule="auto" w:line="240" w:before="0" w:after="0"/>
        <w:ind w:firstLine="284"/>
        <w:jc w:val="both"/>
        <w:rPr>
          <w:rFonts w:ascii="Times New Roman" w:hAnsi="Times New Roman" w:cs="Times New Roman"/>
          <w:sz w:val="27"/>
          <w:szCs w:val="27"/>
        </w:rPr>
      </w:pPr>
      <w:ins w:id="621" w:author="Unknown" w:date="0-00-00T00:00:00Z">
        <w:r>
          <w:rPr>
            <w:rFonts w:cs="Times New Roman" w:ascii="Times New Roman" w:hAnsi="Times New Roman"/>
            <w:sz w:val="27"/>
            <w:szCs w:val="27"/>
          </w:rP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ins>
    </w:p>
    <w:p>
      <w:pPr>
        <w:pStyle w:val="Normal"/>
        <w:spacing w:lineRule="auto" w:line="240" w:before="0" w:after="0"/>
        <w:ind w:firstLine="284"/>
        <w:jc w:val="both"/>
        <w:rPr>
          <w:rFonts w:ascii="Times New Roman" w:hAnsi="Times New Roman" w:cs="Times New Roman"/>
          <w:sz w:val="27"/>
          <w:szCs w:val="27"/>
        </w:rPr>
      </w:pPr>
      <w:ins w:id="622" w:author="Unknown" w:date="0-00-00T00:00:00Z">
        <w:r>
          <w:rPr>
            <w:rFonts w:cs="Times New Roman" w:ascii="Times New Roman" w:hAnsi="Times New Roman"/>
            <w:sz w:val="27"/>
            <w:szCs w:val="27"/>
          </w:rP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ins>
    </w:p>
    <w:p>
      <w:pPr>
        <w:pStyle w:val="Normal"/>
        <w:spacing w:lineRule="auto" w:line="240" w:before="0" w:after="0"/>
        <w:ind w:firstLine="284"/>
        <w:jc w:val="both"/>
        <w:rPr>
          <w:rFonts w:ascii="Times New Roman" w:hAnsi="Times New Roman" w:cs="Times New Roman"/>
          <w:sz w:val="27"/>
          <w:szCs w:val="27"/>
        </w:rPr>
      </w:pPr>
      <w:ins w:id="623" w:author="Unknown" w:date="0-00-00T00:00:00Z">
        <w:r>
          <w:rPr>
            <w:rFonts w:cs="Times New Roman" w:ascii="Times New Roman" w:hAnsi="Times New Roman"/>
            <w:sz w:val="27"/>
            <w:szCs w:val="27"/>
          </w:rP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ins>
    </w:p>
    <w:p>
      <w:pPr>
        <w:pStyle w:val="Normal"/>
        <w:spacing w:lineRule="auto" w:line="240" w:before="0" w:after="0"/>
        <w:ind w:firstLine="284"/>
        <w:jc w:val="both"/>
        <w:rPr/>
      </w:pPr>
      <w:ins w:id="624" w:author="Unknown" w:date="0-00-00T00:00:00Z">
        <w:r>
          <w:rPr>
            <w:rFonts w:cs="Times New Roman" w:ascii="Times New Roman" w:hAnsi="Times New Roman"/>
            <w:i/>
            <w:iCs/>
            <w:sz w:val="20"/>
            <w:szCs w:val="20"/>
          </w:rPr>
          <w:t>Федеральным законом от 27 декабря 2009 г. </w:t>
        </w:r>
      </w:ins>
      <w:hyperlink r:id="rId64">
        <w:ins w:id="625" w:author="Unknown" w:date="0-00-00T00:00:00Z">
          <w:r>
            <w:rPr>
              <w:rStyle w:val="Style11"/>
              <w:rFonts w:cs="Times New Roman" w:ascii="Times New Roman" w:hAnsi="Times New Roman"/>
              <w:i/>
              <w:iCs/>
              <w:color w:val="00000A"/>
              <w:sz w:val="20"/>
              <w:szCs w:val="20"/>
            </w:rPr>
            <w:t>N 374-ФЗ</w:t>
          </w:r>
        </w:ins>
      </w:hyperlink>
      <w:ins w:id="626" w:author="Unknown" w:date="0-00-00T00:00:00Z">
        <w:r>
          <w:rPr>
            <w:rFonts w:cs="Times New Roman" w:ascii="Times New Roman" w:hAnsi="Times New Roman"/>
            <w:i/>
            <w:iCs/>
            <w:sz w:val="20"/>
            <w:szCs w:val="20"/>
          </w:rPr>
          <w:t> в статью 25 настоящего Закона внесены изменения, вступающие в силу по истечении одного месяца со дня официального опубликования названного Федерального закона</w:t>
        </w:r>
      </w:ins>
    </w:p>
    <w:p>
      <w:pPr>
        <w:pStyle w:val="Normal"/>
        <w:spacing w:lineRule="auto" w:line="240" w:before="0" w:after="0"/>
        <w:ind w:firstLine="284"/>
        <w:jc w:val="both"/>
        <w:rPr/>
      </w:pPr>
      <w:ins w:id="627" w:author="Unknown" w:date="0-00-00T00:00:00Z">
        <w:r>
          <w:rPr>
            <w:rFonts w:cs="Times New Roman" w:ascii="Times New Roman" w:hAnsi="Times New Roman"/>
            <w:i/>
            <w:iCs/>
            <w:sz w:val="20"/>
            <w:szCs w:val="20"/>
          </w:rPr>
          <w:t>Федеральным законом от 30 декабря 2008 г. </w:t>
        </w:r>
      </w:ins>
      <w:hyperlink r:id="rId65">
        <w:ins w:id="628" w:author="Unknown" w:date="0-00-00T00:00:00Z">
          <w:r>
            <w:rPr>
              <w:rStyle w:val="Style11"/>
              <w:rFonts w:cs="Times New Roman" w:ascii="Times New Roman" w:hAnsi="Times New Roman"/>
              <w:i/>
              <w:iCs/>
              <w:color w:val="00000A"/>
              <w:sz w:val="20"/>
              <w:szCs w:val="20"/>
            </w:rPr>
            <w:t>N 309-ФЗ</w:t>
          </w:r>
        </w:ins>
      </w:hyperlink>
      <w:ins w:id="629" w:author="Unknown" w:date="0-00-00T00:00:00Z">
        <w:r>
          <w:rPr>
            <w:rFonts w:cs="Times New Roman" w:ascii="Times New Roman" w:hAnsi="Times New Roman"/>
            <w:i/>
            <w:iCs/>
            <w:sz w:val="20"/>
            <w:szCs w:val="20"/>
          </w:rPr>
          <w:t> в статью 25 настоящего Федерального закона внесены изменения</w:t>
        </w:r>
      </w:ins>
    </w:p>
    <w:p>
      <w:pPr>
        <w:pStyle w:val="BodyTextIndent3"/>
        <w:spacing w:beforeAutospacing="0" w:before="0" w:afterAutospacing="0" w:after="0"/>
        <w:ind w:firstLine="284"/>
        <w:jc w:val="both"/>
        <w:rPr>
          <w:i/>
          <w:i/>
          <w:iCs/>
          <w:sz w:val="20"/>
          <w:szCs w:val="20"/>
        </w:rPr>
      </w:pPr>
      <w:ins w:id="630" w:author="Unknown" w:date="0-00-00T00:00:00Z">
        <w:r>
          <w:rPr>
            <w:i/>
            <w:iCs/>
            <w:sz w:val="20"/>
            <w:szCs w:val="20"/>
          </w:rPr>
          <w:t>Федеральным законом от 2 января 2000 г. N 20-ФЗ в статью 25 настоящего Федерального закона внесены изменения</w:t>
        </w:r>
      </w:ins>
    </w:p>
    <w:p>
      <w:pPr>
        <w:pStyle w:val="2"/>
        <w:spacing w:beforeAutospacing="0" w:before="0" w:afterAutospacing="0" w:after="0"/>
        <w:ind w:firstLine="284"/>
        <w:jc w:val="center"/>
        <w:rPr>
          <w:sz w:val="30"/>
          <w:szCs w:val="30"/>
        </w:rPr>
      </w:pPr>
      <w:ins w:id="631" w:author="Unknown" w:date="0-00-00T00:00:00Z">
        <w:bookmarkStart w:id="117" w:name="i1208871"/>
        <w:bookmarkStart w:id="118" w:name="i1196372"/>
        <w:bookmarkStart w:id="119" w:name="i1184456"/>
        <w:bookmarkEnd w:id="118"/>
        <w:bookmarkEnd w:id="119"/>
        <w:r>
          <w:rPr>
            <w:b w:val="false"/>
            <w:bCs w:val="false"/>
            <w:sz w:val="30"/>
            <w:szCs w:val="30"/>
          </w:rPr>
          <w:t>Статья 25.</w:t>
        </w:r>
      </w:ins>
      <w:ins w:id="632" w:author="Unknown" w:date="0-00-00T00:00:00Z">
        <w:bookmarkEnd w:id="117"/>
        <w:r>
          <w:rPr>
            <w:sz w:val="30"/>
            <w:szCs w:val="30"/>
          </w:rPr>
          <w:t> Условия застройки площадей залегания полезных ископаемых</w:t>
        </w:r>
      </w:ins>
    </w:p>
    <w:p>
      <w:pPr>
        <w:pStyle w:val="Normal"/>
        <w:spacing w:lineRule="auto" w:line="240" w:before="0" w:after="0"/>
        <w:ind w:firstLine="284"/>
        <w:jc w:val="both"/>
        <w:rPr/>
      </w:pPr>
      <w:hyperlink r:id="rId66">
        <w:ins w:id="633" w:author="Unknown" w:date="0-00-00T00:00:00Z">
          <w:r>
            <w:rPr>
              <w:rStyle w:val="Style11"/>
              <w:rFonts w:cs="Times New Roman" w:ascii="Times New Roman" w:hAnsi="Times New Roman"/>
              <w:color w:val="00000A"/>
              <w:sz w:val="27"/>
              <w:szCs w:val="27"/>
            </w:rPr>
            <w:t>Проектирование и строительство</w:t>
          </w:r>
        </w:ins>
      </w:hyperlink>
      <w:ins w:id="634" w:author="Unknown" w:date="0-00-00T00:00:00Z">
        <w:r>
          <w:rPr>
            <w:rFonts w:cs="Times New Roman" w:ascii="Times New Roman" w:hAnsi="Times New Roman"/>
            <w:sz w:val="27"/>
            <w:szCs w:val="27"/>
          </w:rPr>
          <w:t>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ins>
    </w:p>
    <w:p>
      <w:pPr>
        <w:pStyle w:val="Normal"/>
        <w:spacing w:lineRule="auto" w:line="240" w:before="0" w:after="0"/>
        <w:ind w:firstLine="284"/>
        <w:jc w:val="both"/>
        <w:rPr>
          <w:rFonts w:ascii="Times New Roman" w:hAnsi="Times New Roman" w:cs="Times New Roman"/>
          <w:sz w:val="27"/>
          <w:szCs w:val="27"/>
        </w:rPr>
      </w:pPr>
      <w:ins w:id="635" w:author="Unknown" w:date="0-00-00T00:00:00Z">
        <w:r>
          <w:rPr>
            <w:rFonts w:cs="Times New Roman" w:ascii="Times New Roman" w:hAnsi="Times New Roman"/>
            <w:sz w:val="27"/>
            <w:szCs w:val="27"/>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ins>
    </w:p>
    <w:p>
      <w:pPr>
        <w:pStyle w:val="Normal"/>
        <w:spacing w:lineRule="auto" w:line="240" w:before="0" w:after="0"/>
        <w:ind w:firstLine="284"/>
        <w:jc w:val="both"/>
        <w:rPr>
          <w:rFonts w:ascii="Times New Roman" w:hAnsi="Times New Roman" w:cs="Times New Roman"/>
          <w:sz w:val="27"/>
          <w:szCs w:val="27"/>
        </w:rPr>
      </w:pPr>
      <w:ins w:id="636" w:author="Unknown" w:date="0-00-00T00:00:00Z">
        <w:r>
          <w:rPr>
            <w:rFonts w:cs="Times New Roman" w:ascii="Times New Roman" w:hAnsi="Times New Roman"/>
            <w:sz w:val="27"/>
            <w:szCs w:val="27"/>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ins>
    </w:p>
    <w:p>
      <w:pPr>
        <w:pStyle w:val="Normal"/>
        <w:spacing w:lineRule="auto" w:line="240" w:before="0" w:after="0"/>
        <w:ind w:firstLine="284"/>
        <w:jc w:val="both"/>
        <w:rPr>
          <w:rFonts w:ascii="Times New Roman" w:hAnsi="Times New Roman" w:cs="Times New Roman"/>
          <w:sz w:val="27"/>
          <w:szCs w:val="27"/>
        </w:rPr>
      </w:pPr>
      <w:ins w:id="637" w:author="Unknown" w:date="0-00-00T00:00:00Z">
        <w:r>
          <w:rPr>
            <w:rFonts w:cs="Times New Roman" w:ascii="Times New Roman" w:hAnsi="Times New Roman"/>
            <w:sz w:val="27"/>
            <w:szCs w:val="27"/>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ins>
    </w:p>
    <w:p>
      <w:pPr>
        <w:pStyle w:val="Normal"/>
        <w:spacing w:lineRule="auto" w:line="240" w:before="0" w:after="0"/>
        <w:ind w:firstLine="284"/>
        <w:jc w:val="center"/>
        <w:rPr/>
      </w:pPr>
      <w:ins w:id="638" w:author="Unknown" w:date="0-00-00T00:00:00Z">
        <w:r>
          <w:rPr>
            <w:rFonts w:cs="Times New Roman" w:ascii="Times New Roman" w:hAnsi="Times New Roman"/>
            <w:i/>
            <w:iCs/>
            <w:sz w:val="20"/>
            <w:szCs w:val="20"/>
          </w:rPr>
          <w:t>Федеральным законом от 26 июня 2007 г. </w:t>
        </w:r>
      </w:ins>
      <w:hyperlink r:id="rId67">
        <w:ins w:id="639" w:author="Unknown" w:date="0-00-00T00:00:00Z">
          <w:r>
            <w:rPr>
              <w:rStyle w:val="Style11"/>
              <w:rFonts w:cs="Times New Roman" w:ascii="Times New Roman" w:hAnsi="Times New Roman"/>
              <w:i/>
              <w:iCs/>
              <w:color w:val="00000A"/>
              <w:sz w:val="20"/>
              <w:szCs w:val="20"/>
            </w:rPr>
            <w:t>N 118-ФЗ</w:t>
          </w:r>
        </w:ins>
      </w:hyperlink>
      <w:ins w:id="640" w:author="Unknown" w:date="0-00-00T00:00:00Z">
        <w:r>
          <w:rPr>
            <w:rFonts w:cs="Times New Roman" w:ascii="Times New Roman" w:hAnsi="Times New Roman"/>
            <w:i/>
            <w:iCs/>
            <w:sz w:val="20"/>
            <w:szCs w:val="20"/>
          </w:rPr>
          <w:t> статья 25.1 настоящего Закона изложена в новой редакции</w:t>
        </w:r>
      </w:ins>
    </w:p>
    <w:p>
      <w:pPr>
        <w:pStyle w:val="2"/>
        <w:spacing w:beforeAutospacing="0" w:before="0" w:afterAutospacing="0" w:after="0"/>
        <w:ind w:firstLine="284"/>
        <w:jc w:val="center"/>
        <w:rPr>
          <w:sz w:val="30"/>
          <w:szCs w:val="30"/>
        </w:rPr>
      </w:pPr>
      <w:ins w:id="641" w:author="Unknown" w:date="0-00-00T00:00:00Z">
        <w:bookmarkStart w:id="120" w:name="i1237974"/>
        <w:bookmarkStart w:id="121" w:name="i1221028"/>
        <w:bookmarkStart w:id="122" w:name="i1218673"/>
        <w:bookmarkEnd w:id="121"/>
        <w:bookmarkEnd w:id="122"/>
        <w:bookmarkEnd w:id="120"/>
        <w:r>
          <w:rPr>
            <w:sz w:val="30"/>
            <w:szCs w:val="30"/>
          </w:rPr>
          <w:t>Статья 25.1. Предоставление и изъятие земельных участков при проведении работ, связанных с геологическим изучением и иным использованием недр</w:t>
        </w:r>
      </w:ins>
    </w:p>
    <w:p>
      <w:pPr>
        <w:pStyle w:val="Normal"/>
        <w:spacing w:lineRule="auto" w:line="240" w:before="0" w:after="0"/>
        <w:ind w:firstLine="284"/>
        <w:jc w:val="both"/>
        <w:rPr>
          <w:rFonts w:ascii="Times New Roman" w:hAnsi="Times New Roman" w:cs="Times New Roman"/>
          <w:sz w:val="27"/>
          <w:szCs w:val="27"/>
        </w:rPr>
      </w:pPr>
      <w:ins w:id="642" w:author="Unknown" w:date="0-00-00T00:00:00Z">
        <w:r>
          <w:rPr>
            <w:rFonts w:cs="Times New Roman" w:ascii="Times New Roman" w:hAnsi="Times New Roman"/>
            <w:sz w:val="27"/>
            <w:szCs w:val="27"/>
          </w:rPr>
          <w:t>Земельные участки, необходимые для проведения работ, связанных с геологическим изучением и иным использованием недр, предоставляются в порядке и на условиях, которые установлены земельным законодательством.</w:t>
        </w:r>
      </w:ins>
    </w:p>
    <w:p>
      <w:pPr>
        <w:pStyle w:val="Normal"/>
        <w:spacing w:lineRule="auto" w:line="240" w:before="0" w:after="0"/>
        <w:ind w:firstLine="284"/>
        <w:jc w:val="both"/>
        <w:rPr>
          <w:rFonts w:ascii="Times New Roman" w:hAnsi="Times New Roman" w:cs="Times New Roman"/>
          <w:sz w:val="27"/>
          <w:szCs w:val="27"/>
        </w:rPr>
      </w:pPr>
      <w:ins w:id="643" w:author="Unknown" w:date="0-00-00T00:00:00Z">
        <w:r>
          <w:rPr>
            <w:rFonts w:cs="Times New Roman" w:ascii="Times New Roman" w:hAnsi="Times New Roman"/>
            <w:sz w:val="27"/>
            <w:szCs w:val="27"/>
          </w:rPr>
          <w:t>Указанные земельные участки могут быть изъяты для государственных или муниципальных нужд в порядке, установленном законодательством Российской Федерации.</w:t>
        </w:r>
      </w:ins>
    </w:p>
    <w:p>
      <w:pPr>
        <w:pStyle w:val="Normal"/>
        <w:spacing w:lineRule="auto" w:line="240" w:before="0" w:after="0"/>
        <w:ind w:firstLine="284"/>
        <w:jc w:val="both"/>
        <w:rPr/>
      </w:pPr>
      <w:ins w:id="644" w:author="Unknown" w:date="0-00-00T00:00:00Z">
        <w:r>
          <w:rPr>
            <w:rFonts w:cs="Times New Roman" w:ascii="Times New Roman" w:hAnsi="Times New Roman"/>
            <w:i/>
            <w:iCs/>
            <w:sz w:val="20"/>
            <w:szCs w:val="20"/>
          </w:rPr>
          <w:t>Федеральным законом от 30 декабря 2008 г. </w:t>
        </w:r>
      </w:ins>
      <w:hyperlink r:id="rId68">
        <w:ins w:id="645" w:author="Unknown" w:date="0-00-00T00:00:00Z">
          <w:r>
            <w:rPr>
              <w:rStyle w:val="Style11"/>
              <w:rFonts w:cs="Times New Roman" w:ascii="Times New Roman" w:hAnsi="Times New Roman"/>
              <w:i/>
              <w:iCs/>
              <w:color w:val="00000A"/>
              <w:sz w:val="20"/>
              <w:szCs w:val="20"/>
            </w:rPr>
            <w:t>N 309-ФЗ</w:t>
          </w:r>
        </w:ins>
      </w:hyperlink>
      <w:ins w:id="646" w:author="Unknown" w:date="0-00-00T00:00:00Z">
        <w:r>
          <w:rPr>
            <w:rFonts w:cs="Times New Roman" w:ascii="Times New Roman" w:hAnsi="Times New Roman"/>
            <w:i/>
            <w:iCs/>
            <w:sz w:val="20"/>
            <w:szCs w:val="20"/>
          </w:rPr>
          <w:t> в статью 26 настоящего Федерального закона внесены изменения</w:t>
        </w:r>
      </w:ins>
    </w:p>
    <w:p>
      <w:pPr>
        <w:pStyle w:val="Normal"/>
        <w:spacing w:lineRule="auto" w:line="240" w:before="0" w:after="0"/>
        <w:ind w:firstLine="284"/>
        <w:jc w:val="both"/>
        <w:rPr>
          <w:rFonts w:ascii="Times New Roman" w:hAnsi="Times New Roman" w:cs="Times New Roman"/>
          <w:sz w:val="27"/>
          <w:szCs w:val="27"/>
        </w:rPr>
      </w:pPr>
      <w:ins w:id="647" w:author="Unknown" w:date="0-00-00T00:00:00Z">
        <w:r>
          <w:rPr>
            <w:rFonts w:cs="Times New Roman" w:ascii="Times New Roman" w:hAnsi="Times New Roman"/>
            <w:i/>
            <w:iCs/>
            <w:sz w:val="20"/>
            <w:szCs w:val="20"/>
          </w:rPr>
          <w:t>Федеральным законом от 10 февраля 1999 г. N 32-ФЗ в статью 26 настоящего Закона внесены изменения</w:t>
        </w:r>
      </w:ins>
    </w:p>
    <w:p>
      <w:pPr>
        <w:pStyle w:val="2"/>
        <w:spacing w:beforeAutospacing="0" w:before="0" w:afterAutospacing="0" w:after="0"/>
        <w:ind w:firstLine="284"/>
        <w:jc w:val="center"/>
        <w:rPr>
          <w:sz w:val="30"/>
          <w:szCs w:val="30"/>
        </w:rPr>
      </w:pPr>
      <w:ins w:id="648" w:author="Unknown" w:date="0-00-00T00:00:00Z">
        <w:bookmarkStart w:id="123" w:name="i1265916"/>
        <w:bookmarkStart w:id="124" w:name="i1257744"/>
        <w:bookmarkStart w:id="125" w:name="i1244994"/>
        <w:bookmarkEnd w:id="124"/>
        <w:bookmarkEnd w:id="125"/>
        <w:r>
          <w:rPr>
            <w:b w:val="false"/>
            <w:bCs w:val="false"/>
            <w:sz w:val="30"/>
            <w:szCs w:val="30"/>
          </w:rPr>
          <w:t>Статья 26.</w:t>
        </w:r>
      </w:ins>
      <w:ins w:id="649" w:author="Unknown" w:date="0-00-00T00:00:00Z">
        <w:bookmarkEnd w:id="123"/>
        <w:r>
          <w:rPr>
            <w:sz w:val="30"/>
            <w:szCs w:val="30"/>
          </w:rPr>
          <w:t> Ликвидация и консервация предприятий по добыче полезных ископаемых и подземных сооружений, не связанных с добычей полезных ископаемых</w:t>
        </w:r>
      </w:ins>
    </w:p>
    <w:p>
      <w:pPr>
        <w:pStyle w:val="Normal"/>
        <w:spacing w:lineRule="auto" w:line="240" w:before="0" w:after="0"/>
        <w:ind w:firstLine="284"/>
        <w:jc w:val="both"/>
        <w:rPr>
          <w:rFonts w:ascii="Times New Roman" w:hAnsi="Times New Roman" w:cs="Times New Roman"/>
          <w:sz w:val="27"/>
          <w:szCs w:val="27"/>
        </w:rPr>
      </w:pPr>
      <w:ins w:id="650" w:author="Unknown" w:date="0-00-00T00:00:00Z">
        <w:r>
          <w:rPr>
            <w:rFonts w:cs="Times New Roman" w:ascii="Times New Roman" w:hAnsi="Times New Roman"/>
            <w:sz w:val="27"/>
            <w:szCs w:val="27"/>
          </w:rP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ins>
    </w:p>
    <w:p>
      <w:pPr>
        <w:pStyle w:val="Normal"/>
        <w:spacing w:lineRule="auto" w:line="240" w:before="0" w:after="0"/>
        <w:ind w:firstLine="284"/>
        <w:jc w:val="both"/>
        <w:rPr>
          <w:rFonts w:ascii="Times New Roman" w:hAnsi="Times New Roman" w:cs="Times New Roman"/>
          <w:sz w:val="27"/>
          <w:szCs w:val="27"/>
        </w:rPr>
      </w:pPr>
      <w:ins w:id="651" w:author="Unknown" w:date="0-00-00T00:00:00Z">
        <w:r>
          <w:rPr>
            <w:rFonts w:cs="Times New Roman" w:ascii="Times New Roman" w:hAnsi="Times New Roman"/>
            <w:sz w:val="27"/>
            <w:szCs w:val="27"/>
          </w:rPr>
          <w:t>До завершения процесса ликвидации или консервации пользователь недр несет ответственность, возложенную на него настоящим Законом.</w:t>
        </w:r>
      </w:ins>
    </w:p>
    <w:p>
      <w:pPr>
        <w:pStyle w:val="Normal"/>
        <w:spacing w:lineRule="auto" w:line="240" w:before="0" w:after="0"/>
        <w:ind w:firstLine="284"/>
        <w:jc w:val="both"/>
        <w:rPr>
          <w:rFonts w:ascii="Times New Roman" w:hAnsi="Times New Roman" w:cs="Times New Roman"/>
          <w:sz w:val="27"/>
          <w:szCs w:val="27"/>
        </w:rPr>
      </w:pPr>
      <w:ins w:id="652" w:author="Unknown" w:date="0-00-00T00:00:00Z">
        <w:r>
          <w:rPr>
            <w:rFonts w:cs="Times New Roman" w:ascii="Times New Roman" w:hAnsi="Times New Roman"/>
            <w:sz w:val="27"/>
            <w:szCs w:val="27"/>
          </w:rP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w:t>
        </w:r>
      </w:ins>
    </w:p>
    <w:p>
      <w:pPr>
        <w:pStyle w:val="Normal"/>
        <w:spacing w:lineRule="auto" w:line="240" w:before="0" w:after="0"/>
        <w:ind w:firstLine="284"/>
        <w:jc w:val="both"/>
        <w:rPr>
          <w:rFonts w:ascii="Times New Roman" w:hAnsi="Times New Roman" w:cs="Times New Roman"/>
          <w:sz w:val="27"/>
          <w:szCs w:val="27"/>
        </w:rPr>
      </w:pPr>
      <w:ins w:id="653" w:author="Unknown" w:date="0-00-00T00:00:00Z">
        <w:r>
          <w:rPr>
            <w:rFonts w:cs="Times New Roman" w:ascii="Times New Roman" w:hAnsi="Times New Roman"/>
            <w:sz w:val="27"/>
            <w:szCs w:val="27"/>
          </w:rP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ins>
    </w:p>
    <w:p>
      <w:pPr>
        <w:pStyle w:val="Normal"/>
        <w:spacing w:lineRule="auto" w:line="240" w:before="0" w:after="0"/>
        <w:ind w:firstLine="284"/>
        <w:jc w:val="both"/>
        <w:rPr>
          <w:rFonts w:ascii="Times New Roman" w:hAnsi="Times New Roman" w:cs="Times New Roman"/>
          <w:sz w:val="27"/>
          <w:szCs w:val="27"/>
        </w:rPr>
      </w:pPr>
      <w:ins w:id="654" w:author="Unknown" w:date="0-00-00T00:00:00Z">
        <w:r>
          <w:rPr>
            <w:rFonts w:cs="Times New Roman" w:ascii="Times New Roman" w:hAnsi="Times New Roman"/>
            <w:sz w:val="27"/>
            <w:szCs w:val="27"/>
          </w:rP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ins>
    </w:p>
    <w:p>
      <w:pPr>
        <w:pStyle w:val="Normal"/>
        <w:spacing w:lineRule="auto" w:line="240" w:before="0" w:after="0"/>
        <w:ind w:firstLine="284"/>
        <w:jc w:val="both"/>
        <w:rPr>
          <w:rFonts w:ascii="Times New Roman" w:hAnsi="Times New Roman" w:cs="Times New Roman"/>
          <w:sz w:val="27"/>
          <w:szCs w:val="27"/>
        </w:rPr>
      </w:pPr>
      <w:ins w:id="655" w:author="Unknown" w:date="0-00-00T00:00:00Z">
        <w:r>
          <w:rPr>
            <w:rFonts w:cs="Times New Roman" w:ascii="Times New Roman" w:hAnsi="Times New Roman"/>
            <w:sz w:val="27"/>
            <w:szCs w:val="27"/>
          </w:rP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ins>
    </w:p>
    <w:p>
      <w:pPr>
        <w:pStyle w:val="Normal"/>
        <w:spacing w:lineRule="auto" w:line="240" w:before="0" w:after="0"/>
        <w:ind w:firstLine="284"/>
        <w:jc w:val="both"/>
        <w:rPr>
          <w:rFonts w:ascii="Times New Roman" w:hAnsi="Times New Roman" w:cs="Times New Roman"/>
          <w:sz w:val="27"/>
          <w:szCs w:val="27"/>
        </w:rPr>
      </w:pPr>
      <w:ins w:id="656" w:author="Unknown" w:date="0-00-00T00:00:00Z">
        <w:r>
          <w:rPr>
            <w:rFonts w:cs="Times New Roman" w:ascii="Times New Roman" w:hAnsi="Times New Roman"/>
            <w:sz w:val="27"/>
            <w:szCs w:val="27"/>
          </w:rPr>
          <w:t>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порядок формирования и использования которого определяются таким соглашением в соответствии с законодательством Российской Федерации.</w:t>
        </w:r>
      </w:ins>
    </w:p>
    <w:p>
      <w:pPr>
        <w:pStyle w:val="Normal"/>
        <w:spacing w:lineRule="auto" w:line="240" w:before="0" w:after="0"/>
        <w:ind w:firstLine="284"/>
        <w:jc w:val="center"/>
        <w:rPr>
          <w:rFonts w:ascii="Times New Roman" w:hAnsi="Times New Roman" w:cs="Times New Roman"/>
          <w:sz w:val="27"/>
          <w:szCs w:val="27"/>
        </w:rPr>
      </w:pPr>
      <w:ins w:id="657"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658" w:author="Unknown" w:date="0-00-00T00:00:00Z">
        <w:bookmarkStart w:id="126" w:name="i1297103"/>
        <w:bookmarkStart w:id="127" w:name="i1283880"/>
        <w:bookmarkStart w:id="128" w:name="i1273816"/>
        <w:bookmarkEnd w:id="127"/>
        <w:bookmarkEnd w:id="128"/>
        <w:r>
          <w:rPr>
            <w:b w:val="false"/>
            <w:bCs w:val="false"/>
            <w:sz w:val="30"/>
            <w:szCs w:val="30"/>
          </w:rPr>
          <w:t>Статья 27.</w:t>
        </w:r>
      </w:ins>
      <w:ins w:id="659" w:author="Unknown" w:date="0-00-00T00:00:00Z">
        <w:bookmarkEnd w:id="126"/>
        <w:r>
          <w:rPr>
            <w:sz w:val="30"/>
            <w:szCs w:val="30"/>
          </w:rPr>
          <w:t> Геологическая информация о недрах</w:t>
        </w:r>
      </w:ins>
    </w:p>
    <w:p>
      <w:pPr>
        <w:pStyle w:val="Normal"/>
        <w:spacing w:lineRule="auto" w:line="240" w:before="0" w:after="0"/>
        <w:ind w:firstLine="284"/>
        <w:jc w:val="both"/>
        <w:rPr>
          <w:rFonts w:ascii="Times New Roman" w:hAnsi="Times New Roman" w:cs="Times New Roman"/>
          <w:sz w:val="27"/>
          <w:szCs w:val="27"/>
        </w:rPr>
      </w:pPr>
      <w:ins w:id="660" w:author="Unknown" w:date="0-00-00T00:00:00Z">
        <w:r>
          <w:rPr>
            <w:rFonts w:cs="Times New Roman" w:ascii="Times New Roman" w:hAnsi="Times New Roman"/>
            <w:sz w:val="27"/>
            <w:szCs w:val="27"/>
          </w:rPr>
          <w:t>Информация о геологическом строении недр, находящихся в них полезных ископаемых, об условиях их разработки, а также иных качествах и особенностях недр, содержащаяся в геологических отчетах, картах и иных материалах, может находиться в государственной собственности или в собственности пользователя недр.</w:t>
        </w:r>
      </w:ins>
    </w:p>
    <w:p>
      <w:pPr>
        <w:pStyle w:val="Normal"/>
        <w:spacing w:lineRule="auto" w:line="240" w:before="0" w:after="0"/>
        <w:ind w:firstLine="284"/>
        <w:jc w:val="both"/>
        <w:rPr>
          <w:rFonts w:ascii="Times New Roman" w:hAnsi="Times New Roman" w:cs="Times New Roman"/>
          <w:sz w:val="27"/>
          <w:szCs w:val="27"/>
        </w:rPr>
      </w:pPr>
      <w:ins w:id="661" w:author="Unknown" w:date="0-00-00T00:00:00Z">
        <w:r>
          <w:rPr>
            <w:rFonts w:cs="Times New Roman" w:ascii="Times New Roman" w:hAnsi="Times New Roman"/>
            <w:sz w:val="27"/>
            <w:szCs w:val="27"/>
          </w:rPr>
          <w:t>Геологическая и иная информация о недрах, полученная пользователем недр за счет государственных средств, является государственной собственностью и представляется пользователем недр по установленной форме в федеральный и соответствующий территориальный фонды геологической информации, осуществляющие ее хранение и систематизацию. Порядок и условия использования указанной информации определяются федеральным органом управления государственным фондом недр в соответствии с законодательством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662" w:author="Unknown" w:date="0-00-00T00:00:00Z">
        <w:r>
          <w:rPr>
            <w:rFonts w:cs="Times New Roman" w:ascii="Times New Roman" w:hAnsi="Times New Roman"/>
            <w:sz w:val="27"/>
            <w:szCs w:val="27"/>
          </w:rPr>
          <w:t>Геологическая и иная информация о недрах, полученная пользователем недр за счет собственных средств, является собственностью пользователя недр и представляется пользователем недр по установленной форме в федеральный и соответствующий территориальный фонды геологической информации с определением условий ее использования, в том числе в коммерческих целях.</w:t>
        </w:r>
      </w:ins>
    </w:p>
    <w:p>
      <w:pPr>
        <w:pStyle w:val="Normal"/>
        <w:spacing w:lineRule="auto" w:line="240" w:before="0" w:after="0"/>
        <w:ind w:firstLine="284"/>
        <w:jc w:val="both"/>
        <w:rPr>
          <w:rFonts w:ascii="Times New Roman" w:hAnsi="Times New Roman" w:cs="Times New Roman"/>
          <w:sz w:val="27"/>
          <w:szCs w:val="27"/>
        </w:rPr>
      </w:pPr>
      <w:ins w:id="663" w:author="Unknown" w:date="0-00-00T00:00:00Z">
        <w:r>
          <w:rPr>
            <w:rFonts w:cs="Times New Roman" w:ascii="Times New Roman" w:hAnsi="Times New Roman"/>
            <w:sz w:val="27"/>
            <w:szCs w:val="27"/>
          </w:rPr>
          <w:t>Должностные лица федерального и территориальных фондов геологической информации обязаны обеспечить конфиденциальность представляемой им информации, а также несут материальную, административную или уголовную ответственность за ее несанкционированное разглашение.</w:t>
        </w:r>
      </w:ins>
    </w:p>
    <w:p>
      <w:pPr>
        <w:pStyle w:val="Normal"/>
        <w:spacing w:lineRule="auto" w:line="240" w:before="0" w:after="0"/>
        <w:ind w:firstLine="284"/>
        <w:jc w:val="both"/>
        <w:rPr>
          <w:rFonts w:ascii="Times New Roman" w:hAnsi="Times New Roman" w:cs="Times New Roman"/>
          <w:sz w:val="27"/>
          <w:szCs w:val="27"/>
        </w:rPr>
      </w:pPr>
      <w:ins w:id="664" w:author="Unknown" w:date="0-00-00T00:00:00Z">
        <w:r>
          <w:rPr>
            <w:rFonts w:cs="Times New Roman" w:ascii="Times New Roman" w:hAnsi="Times New Roman"/>
            <w:sz w:val="27"/>
            <w:szCs w:val="27"/>
          </w:rPr>
          <w:t>Право собственности на геологическую и иную информацию о недрах охраняется в порядке, установленном законодательством Российской Федерации для других объектов собственности.</w:t>
        </w:r>
      </w:ins>
    </w:p>
    <w:p>
      <w:pPr>
        <w:pStyle w:val="Normal"/>
        <w:spacing w:lineRule="auto" w:line="240" w:before="0" w:after="0"/>
        <w:ind w:firstLine="284"/>
        <w:jc w:val="both"/>
        <w:rPr>
          <w:rFonts w:ascii="Times New Roman" w:hAnsi="Times New Roman" w:cs="Times New Roman"/>
          <w:sz w:val="27"/>
          <w:szCs w:val="27"/>
        </w:rPr>
      </w:pPr>
      <w:ins w:id="665" w:author="Unknown" w:date="0-00-00T00:00:00Z">
        <w:r>
          <w:rPr>
            <w:rFonts w:cs="Times New Roman" w:ascii="Times New Roman" w:hAnsi="Times New Roman"/>
            <w:sz w:val="27"/>
            <w:szCs w:val="27"/>
          </w:rPr>
          <w:t>Исполнитель имеет право использовать полученную в результате проведения работ геологическую и иную информацию о недрах для научной и преподавательской деятельности, если иное не предусмотрено договором.</w:t>
        </w:r>
      </w:ins>
    </w:p>
    <w:p>
      <w:pPr>
        <w:pStyle w:val="Normal"/>
        <w:spacing w:lineRule="auto" w:line="240" w:before="0" w:after="0"/>
        <w:ind w:firstLine="284"/>
        <w:jc w:val="center"/>
        <w:rPr>
          <w:rFonts w:ascii="Times New Roman" w:hAnsi="Times New Roman" w:cs="Times New Roman"/>
          <w:sz w:val="27"/>
          <w:szCs w:val="27"/>
        </w:rPr>
      </w:pPr>
      <w:ins w:id="666"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667" w:author="Unknown" w:date="0-00-00T00:00:00Z">
        <w:bookmarkStart w:id="129" w:name="i1321973"/>
        <w:bookmarkStart w:id="130" w:name="i1316941"/>
        <w:bookmarkStart w:id="131" w:name="i1304283"/>
        <w:bookmarkEnd w:id="130"/>
        <w:bookmarkEnd w:id="131"/>
        <w:r>
          <w:rPr>
            <w:b w:val="false"/>
            <w:bCs w:val="false"/>
            <w:sz w:val="30"/>
            <w:szCs w:val="30"/>
          </w:rPr>
          <w:t>Статья 28.</w:t>
        </w:r>
      </w:ins>
      <w:ins w:id="668" w:author="Unknown" w:date="0-00-00T00:00:00Z">
        <w:bookmarkEnd w:id="129"/>
        <w:r>
          <w:rPr>
            <w:sz w:val="30"/>
            <w:szCs w:val="30"/>
          </w:rPr>
          <w:t> Государственный учет и государственная регистрация</w:t>
        </w:r>
      </w:ins>
    </w:p>
    <w:p>
      <w:pPr>
        <w:pStyle w:val="Normal"/>
        <w:spacing w:lineRule="auto" w:line="240" w:before="0" w:after="0"/>
        <w:ind w:firstLine="284"/>
        <w:jc w:val="both"/>
        <w:rPr>
          <w:rFonts w:ascii="Times New Roman" w:hAnsi="Times New Roman" w:cs="Times New Roman"/>
          <w:sz w:val="27"/>
          <w:szCs w:val="27"/>
        </w:rPr>
      </w:pPr>
      <w:ins w:id="669" w:author="Unknown" w:date="0-00-00T00:00:00Z">
        <w:r>
          <w:rPr>
            <w:rFonts w:cs="Times New Roman" w:ascii="Times New Roman" w:hAnsi="Times New Roman"/>
            <w:sz w:val="27"/>
            <w:szCs w:val="27"/>
          </w:rP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ins>
    </w:p>
    <w:p>
      <w:pPr>
        <w:pStyle w:val="Normal"/>
        <w:spacing w:lineRule="auto" w:line="240" w:before="0" w:after="0"/>
        <w:ind w:firstLine="284"/>
        <w:jc w:val="both"/>
        <w:rPr>
          <w:rFonts w:ascii="Times New Roman" w:hAnsi="Times New Roman" w:cs="Times New Roman"/>
          <w:sz w:val="27"/>
          <w:szCs w:val="27"/>
        </w:rPr>
      </w:pPr>
      <w:ins w:id="670" w:author="Unknown" w:date="0-00-00T00:00:00Z">
        <w:r>
          <w:rPr>
            <w:rFonts w:cs="Times New Roman" w:ascii="Times New Roman" w:hAnsi="Times New Roman"/>
            <w:sz w:val="27"/>
            <w:szCs w:val="27"/>
          </w:rPr>
          <w:t>Государственные учет и ведение государственного реестра осуществляются по единой системе в порядке, устанавливаемом федеральным органом управления государственным фондом недр.</w:t>
        </w:r>
      </w:ins>
    </w:p>
    <w:p>
      <w:pPr>
        <w:pStyle w:val="Normal"/>
        <w:spacing w:lineRule="auto" w:line="240" w:before="0" w:after="0"/>
        <w:ind w:firstLine="284"/>
        <w:jc w:val="both"/>
        <w:rPr/>
      </w:pPr>
      <w:ins w:id="671" w:author="Unknown" w:date="0-00-00T00:00:00Z">
        <w:r>
          <w:rPr>
            <w:rFonts w:cs="Times New Roman" w:ascii="Times New Roman" w:hAnsi="Times New Roman"/>
            <w:i/>
            <w:iCs/>
            <w:sz w:val="20"/>
            <w:szCs w:val="20"/>
          </w:rPr>
          <w:t>Федеральным законом от 15 апреля 2006 г. </w:t>
        </w:r>
      </w:ins>
      <w:hyperlink r:id="rId69">
        <w:ins w:id="672" w:author="Unknown" w:date="0-00-00T00:00:00Z">
          <w:r>
            <w:rPr>
              <w:rStyle w:val="Style11"/>
              <w:rFonts w:cs="Times New Roman" w:ascii="Times New Roman" w:hAnsi="Times New Roman"/>
              <w:i/>
              <w:iCs/>
              <w:color w:val="00000A"/>
              <w:sz w:val="20"/>
              <w:szCs w:val="20"/>
            </w:rPr>
            <w:t>N 49-ФЗ</w:t>
          </w:r>
        </w:ins>
      </w:hyperlink>
      <w:ins w:id="673" w:author="Unknown" w:date="0-00-00T00:00:00Z">
        <w:r>
          <w:rPr>
            <w:rFonts w:cs="Times New Roman" w:ascii="Times New Roman" w:hAnsi="Times New Roman"/>
            <w:i/>
            <w:iCs/>
            <w:sz w:val="20"/>
            <w:szCs w:val="20"/>
          </w:rPr>
          <w:t> в статью 29 настоящего Закона внесены изменения, вступающие в силу с 1 января 2007 г.</w:t>
        </w:r>
      </w:ins>
    </w:p>
    <w:p>
      <w:pPr>
        <w:pStyle w:val="Normal"/>
        <w:spacing w:lineRule="auto" w:line="240" w:before="0" w:after="0"/>
        <w:ind w:firstLine="284"/>
        <w:jc w:val="center"/>
        <w:rPr>
          <w:rFonts w:ascii="Times New Roman" w:hAnsi="Times New Roman" w:cs="Times New Roman"/>
          <w:sz w:val="27"/>
          <w:szCs w:val="27"/>
        </w:rPr>
      </w:pPr>
      <w:ins w:id="674" w:author="Unknown" w:date="0-00-00T00:00:00Z">
        <w:r>
          <w:rPr>
            <w:rFonts w:cs="Times New Roman" w:ascii="Times New Roman" w:hAnsi="Times New Roman"/>
            <w:i/>
            <w:iCs/>
            <w:sz w:val="20"/>
            <w:szCs w:val="20"/>
          </w:rPr>
          <w:t>Федеральным законом от 22 августа 2004 г. N 122-ФЗ</w:t>
        </w:r>
      </w:ins>
      <w:ins w:id="675" w:author="Unknown" w:date="0-00-00T00:00:00Z">
        <w:r>
          <w:rPr>
            <w:rFonts w:cs="Times New Roman" w:ascii="Times New Roman" w:hAnsi="Times New Roman"/>
            <w:i/>
            <w:iCs/>
            <w:sz w:val="18"/>
            <w:szCs w:val="18"/>
          </w:rPr>
          <w:t> </w:t>
        </w:r>
      </w:ins>
      <w:ins w:id="676" w:author="Unknown" w:date="0-00-00T00:00:00Z">
        <w:r>
          <w:rPr>
            <w:rFonts w:cs="Times New Roman" w:ascii="Times New Roman" w:hAnsi="Times New Roman"/>
            <w:i/>
            <w:iCs/>
            <w:sz w:val="20"/>
            <w:szCs w:val="20"/>
          </w:rPr>
          <w:t>в статью 29 настоящего Закона внесены изменения, вступающие в силу с 1 января 2005 г.</w:t>
        </w:r>
      </w:ins>
    </w:p>
    <w:p>
      <w:pPr>
        <w:pStyle w:val="2"/>
        <w:spacing w:beforeAutospacing="0" w:before="0" w:afterAutospacing="0" w:after="0"/>
        <w:ind w:firstLine="284"/>
        <w:jc w:val="center"/>
        <w:rPr>
          <w:sz w:val="30"/>
          <w:szCs w:val="30"/>
        </w:rPr>
      </w:pPr>
      <w:ins w:id="677" w:author="Unknown" w:date="0-00-00T00:00:00Z">
        <w:bookmarkStart w:id="132" w:name="i1358313"/>
        <w:bookmarkStart w:id="133" w:name="i1344398"/>
        <w:bookmarkStart w:id="134" w:name="i1336329"/>
        <w:bookmarkEnd w:id="133"/>
        <w:bookmarkEnd w:id="134"/>
        <w:r>
          <w:rPr>
            <w:b w:val="false"/>
            <w:bCs w:val="false"/>
            <w:sz w:val="30"/>
            <w:szCs w:val="30"/>
          </w:rPr>
          <w:t>Статья 29.</w:t>
        </w:r>
      </w:ins>
      <w:ins w:id="678" w:author="Unknown" w:date="0-00-00T00:00:00Z">
        <w:bookmarkEnd w:id="132"/>
        <w:r>
          <w:rPr>
            <w:sz w:val="30"/>
            <w:szCs w:val="30"/>
          </w:rPr>
          <w:t> Государственная экспертиза запасов полезных ископаемых</w:t>
        </w:r>
      </w:ins>
    </w:p>
    <w:p>
      <w:pPr>
        <w:pStyle w:val="Normal"/>
        <w:spacing w:lineRule="auto" w:line="240" w:before="0" w:after="0"/>
        <w:ind w:firstLine="284"/>
        <w:jc w:val="both"/>
        <w:rPr>
          <w:rFonts w:ascii="Times New Roman" w:hAnsi="Times New Roman" w:cs="Times New Roman"/>
          <w:sz w:val="27"/>
          <w:szCs w:val="27"/>
        </w:rPr>
      </w:pPr>
      <w:ins w:id="679" w:author="Unknown" w:date="0-00-00T00:00:00Z">
        <w:r>
          <w:rPr>
            <w:rFonts w:cs="Times New Roman" w:ascii="Times New Roman" w:hAnsi="Times New Roman"/>
            <w:sz w:val="27"/>
            <w:szCs w:val="27"/>
          </w:rP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w:t>
        </w:r>
      </w:ins>
    </w:p>
    <w:p>
      <w:pPr>
        <w:pStyle w:val="Normal"/>
        <w:spacing w:lineRule="auto" w:line="240" w:before="0" w:after="0"/>
        <w:ind w:firstLine="284"/>
        <w:jc w:val="both"/>
        <w:rPr>
          <w:rFonts w:ascii="Times New Roman" w:hAnsi="Times New Roman" w:cs="Times New Roman"/>
          <w:sz w:val="27"/>
          <w:szCs w:val="27"/>
        </w:rPr>
      </w:pPr>
      <w:ins w:id="680" w:author="Unknown" w:date="0-00-00T00:00:00Z">
        <w:r>
          <w:rPr>
            <w:rFonts w:cs="Times New Roman" w:ascii="Times New Roman" w:hAnsi="Times New Roman"/>
            <w:sz w:val="27"/>
            <w:szCs w:val="27"/>
          </w:rPr>
          <w:t>Предоставление недр в пользование для добычи полезных ископаемых разрешается только после проведения государственной экспертизы их запасов.</w:t>
        </w:r>
      </w:ins>
    </w:p>
    <w:p>
      <w:pPr>
        <w:pStyle w:val="Normal"/>
        <w:spacing w:lineRule="auto" w:line="240" w:before="0" w:after="0"/>
        <w:ind w:firstLine="284"/>
        <w:jc w:val="both"/>
        <w:rPr>
          <w:rFonts w:ascii="Times New Roman" w:hAnsi="Times New Roman" w:cs="Times New Roman"/>
          <w:sz w:val="27"/>
          <w:szCs w:val="27"/>
        </w:rPr>
      </w:pPr>
      <w:ins w:id="681" w:author="Unknown" w:date="0-00-00T00:00:00Z">
        <w:r>
          <w:rPr>
            <w:rFonts w:cs="Times New Roman" w:ascii="Times New Roman" w:hAnsi="Times New Roman"/>
            <w:sz w:val="27"/>
            <w:szCs w:val="27"/>
          </w:rP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ins>
    </w:p>
    <w:p>
      <w:pPr>
        <w:pStyle w:val="Normal"/>
        <w:spacing w:lineRule="auto" w:line="240" w:before="0" w:after="0"/>
        <w:ind w:firstLine="284"/>
        <w:jc w:val="both"/>
        <w:rPr>
          <w:rFonts w:ascii="Times New Roman" w:hAnsi="Times New Roman" w:cs="Times New Roman"/>
          <w:sz w:val="27"/>
          <w:szCs w:val="27"/>
        </w:rPr>
      </w:pPr>
      <w:ins w:id="682" w:author="Unknown" w:date="0-00-00T00:00:00Z">
        <w:r>
          <w:rPr>
            <w:rFonts w:cs="Times New Roman" w:ascii="Times New Roman" w:hAnsi="Times New Roman"/>
            <w:sz w:val="27"/>
            <w:szCs w:val="27"/>
          </w:rP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ins>
    </w:p>
    <w:p>
      <w:pPr>
        <w:pStyle w:val="Normal"/>
        <w:spacing w:lineRule="auto" w:line="240" w:before="0" w:after="0"/>
        <w:ind w:firstLine="284"/>
        <w:jc w:val="both"/>
        <w:rPr>
          <w:rFonts w:ascii="Times New Roman" w:hAnsi="Times New Roman" w:cs="Times New Roman"/>
          <w:sz w:val="27"/>
          <w:szCs w:val="27"/>
        </w:rPr>
      </w:pPr>
      <w:ins w:id="683" w:author="Unknown" w:date="0-00-00T00:00:00Z">
        <w:r>
          <w:rPr>
            <w:rFonts w:cs="Times New Roman" w:ascii="Times New Roman" w:hAnsi="Times New Roman"/>
            <w:sz w:val="27"/>
            <w:szCs w:val="27"/>
          </w:rP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ins>
    </w:p>
    <w:p>
      <w:pPr>
        <w:pStyle w:val="Normal"/>
        <w:spacing w:lineRule="auto" w:line="240" w:before="0" w:after="0"/>
        <w:ind w:firstLine="284"/>
        <w:jc w:val="both"/>
        <w:rPr>
          <w:rFonts w:ascii="Times New Roman" w:hAnsi="Times New Roman" w:cs="Times New Roman"/>
          <w:sz w:val="27"/>
          <w:szCs w:val="27"/>
        </w:rPr>
      </w:pPr>
      <w:ins w:id="684" w:author="Unknown" w:date="0-00-00T00:00:00Z">
        <w:r>
          <w:rPr>
            <w:rFonts w:cs="Times New Roman" w:ascii="Times New Roman" w:hAnsi="Times New Roman"/>
            <w:sz w:val="27"/>
            <w:szCs w:val="27"/>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ins>
    </w:p>
    <w:p>
      <w:pPr>
        <w:pStyle w:val="Normal"/>
        <w:spacing w:lineRule="auto" w:line="240" w:before="0" w:after="0"/>
        <w:ind w:firstLine="284"/>
        <w:jc w:val="both"/>
        <w:rPr>
          <w:rFonts w:ascii="Times New Roman" w:hAnsi="Times New Roman" w:cs="Times New Roman"/>
          <w:sz w:val="27"/>
          <w:szCs w:val="27"/>
        </w:rPr>
      </w:pPr>
      <w:ins w:id="685" w:author="Unknown" w:date="0-00-00T00:00:00Z">
        <w:r>
          <w:rPr>
            <w:rFonts w:cs="Times New Roman" w:ascii="Times New Roman" w:hAnsi="Times New Roman"/>
            <w:sz w:val="27"/>
            <w:szCs w:val="27"/>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содержащих месторождения общераспространенных полезных ископаемых, участков недр местного значения, а также участков недр местного значения, используемых для целей строительства и эксплуатации подземных сооружений, не связанных с добычей полезных ископаемых) органами государственной власти субъектов Российской Федерации в порядке, установленном Правительством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686" w:author="Unknown" w:date="0-00-00T00:00:00Z">
        <w:r>
          <w:rPr>
            <w:rFonts w:cs="Times New Roman" w:ascii="Times New Roman" w:hAnsi="Times New Roman"/>
            <w:sz w:val="27"/>
            <w:szCs w:val="27"/>
          </w:rP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содержащих месторождения общераспространенных полезных ископаемых, участков недр местного значения, а также участков недр местного значения, используемых для целей строительства и эксплуатации подземных сооружений, не связанных с добычей полезных ископаемых.</w:t>
        </w:r>
      </w:ins>
    </w:p>
    <w:p>
      <w:pPr>
        <w:pStyle w:val="Normal"/>
        <w:spacing w:lineRule="auto" w:line="240" w:before="0" w:after="0"/>
        <w:ind w:firstLine="284"/>
        <w:jc w:val="both"/>
        <w:rPr>
          <w:rFonts w:ascii="Times New Roman" w:hAnsi="Times New Roman" w:cs="Times New Roman"/>
          <w:sz w:val="27"/>
          <w:szCs w:val="27"/>
        </w:rPr>
      </w:pPr>
      <w:ins w:id="687" w:author="Unknown" w:date="0-00-00T00:00:00Z">
        <w:r>
          <w:rPr>
            <w:rFonts w:cs="Times New Roman" w:ascii="Times New Roman" w:hAnsi="Times New Roman"/>
            <w:sz w:val="27"/>
            <w:szCs w:val="27"/>
          </w:rP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688" w:author="Unknown" w:date="0-00-00T00:00:00Z">
        <w:r>
          <w:rPr>
            <w:rFonts w:cs="Times New Roman" w:ascii="Times New Roman" w:hAnsi="Times New Roman"/>
            <w:b/>
            <w:bCs/>
            <w:sz w:val="27"/>
            <w:szCs w:val="27"/>
          </w:rPr>
          <w:t> </w:t>
        </w:r>
      </w:ins>
    </w:p>
    <w:p>
      <w:pPr>
        <w:pStyle w:val="2"/>
        <w:spacing w:beforeAutospacing="0" w:before="0" w:afterAutospacing="0" w:after="0"/>
        <w:ind w:firstLine="284"/>
        <w:jc w:val="center"/>
        <w:rPr>
          <w:sz w:val="30"/>
          <w:szCs w:val="30"/>
        </w:rPr>
      </w:pPr>
      <w:ins w:id="689" w:author="Unknown" w:date="0-00-00T00:00:00Z">
        <w:bookmarkStart w:id="135" w:name="i1386285"/>
        <w:bookmarkStart w:id="136" w:name="i1374751"/>
        <w:bookmarkStart w:id="137" w:name="i1367027"/>
        <w:bookmarkEnd w:id="136"/>
        <w:bookmarkEnd w:id="137"/>
        <w:r>
          <w:rPr>
            <w:b w:val="false"/>
            <w:bCs w:val="false"/>
            <w:sz w:val="30"/>
            <w:szCs w:val="30"/>
          </w:rPr>
          <w:t>Статья 30.</w:t>
        </w:r>
      </w:ins>
      <w:ins w:id="690" w:author="Unknown" w:date="0-00-00T00:00:00Z">
        <w:bookmarkEnd w:id="135"/>
        <w:r>
          <w:rPr>
            <w:sz w:val="30"/>
            <w:szCs w:val="30"/>
          </w:rPr>
          <w:t> Государственный кадастр месторождений и проявлений полезных ископаемых</w:t>
        </w:r>
      </w:ins>
    </w:p>
    <w:p>
      <w:pPr>
        <w:pStyle w:val="Normal"/>
        <w:spacing w:lineRule="auto" w:line="240" w:before="0" w:after="0"/>
        <w:ind w:firstLine="284"/>
        <w:jc w:val="both"/>
        <w:rPr>
          <w:rFonts w:ascii="Times New Roman" w:hAnsi="Times New Roman" w:cs="Times New Roman"/>
          <w:sz w:val="27"/>
          <w:szCs w:val="27"/>
        </w:rPr>
      </w:pPr>
      <w:ins w:id="691" w:author="Unknown" w:date="0-00-00T00:00:00Z">
        <w:r>
          <w:rPr>
            <w:rFonts w:cs="Times New Roman" w:ascii="Times New Roman" w:hAnsi="Times New Roman"/>
            <w:sz w:val="27"/>
            <w:szCs w:val="27"/>
          </w:rP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ins>
    </w:p>
    <w:p>
      <w:pPr>
        <w:pStyle w:val="Normal"/>
        <w:spacing w:lineRule="auto" w:line="240" w:before="0" w:after="0"/>
        <w:ind w:firstLine="284"/>
        <w:jc w:val="both"/>
        <w:rPr>
          <w:rFonts w:ascii="Times New Roman" w:hAnsi="Times New Roman" w:cs="Times New Roman"/>
          <w:sz w:val="27"/>
          <w:szCs w:val="27"/>
        </w:rPr>
      </w:pPr>
      <w:ins w:id="692" w:author="Unknown" w:date="0-00-00T00:00:00Z">
        <w:r>
          <w:rPr>
            <w:rFonts w:cs="Times New Roman" w:ascii="Times New Roman" w:hAnsi="Times New Roman"/>
            <w:sz w:val="27"/>
            <w:szCs w:val="27"/>
          </w:rP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ins>
    </w:p>
    <w:p>
      <w:pPr>
        <w:pStyle w:val="Normal"/>
        <w:spacing w:lineRule="auto" w:line="240" w:before="0" w:after="0"/>
        <w:ind w:firstLine="284"/>
        <w:jc w:val="center"/>
        <w:rPr>
          <w:rFonts w:ascii="Times New Roman" w:hAnsi="Times New Roman" w:cs="Times New Roman"/>
          <w:sz w:val="27"/>
          <w:szCs w:val="27"/>
        </w:rPr>
      </w:pPr>
      <w:ins w:id="693"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694" w:author="Unknown" w:date="0-00-00T00:00:00Z">
        <w:bookmarkStart w:id="138" w:name="i1417856"/>
        <w:bookmarkStart w:id="139" w:name="i1403254"/>
        <w:bookmarkStart w:id="140" w:name="i1396728"/>
        <w:bookmarkEnd w:id="139"/>
        <w:bookmarkEnd w:id="140"/>
        <w:r>
          <w:rPr>
            <w:b w:val="false"/>
            <w:bCs w:val="false"/>
            <w:sz w:val="30"/>
            <w:szCs w:val="30"/>
          </w:rPr>
          <w:t>Статья 31.</w:t>
        </w:r>
      </w:ins>
      <w:ins w:id="695" w:author="Unknown" w:date="0-00-00T00:00:00Z">
        <w:bookmarkEnd w:id="138"/>
        <w:r>
          <w:rPr>
            <w:sz w:val="30"/>
            <w:szCs w:val="30"/>
          </w:rPr>
          <w:t> Государственный баланс запасов полезных ископаемых</w:t>
        </w:r>
      </w:ins>
    </w:p>
    <w:p>
      <w:pPr>
        <w:pStyle w:val="Normal"/>
        <w:spacing w:lineRule="auto" w:line="240" w:before="0" w:after="0"/>
        <w:ind w:firstLine="284"/>
        <w:jc w:val="both"/>
        <w:rPr>
          <w:rFonts w:ascii="Times New Roman" w:hAnsi="Times New Roman" w:cs="Times New Roman"/>
          <w:sz w:val="27"/>
          <w:szCs w:val="27"/>
        </w:rPr>
      </w:pPr>
      <w:ins w:id="696" w:author="Unknown" w:date="0-00-00T00:00:00Z">
        <w:r>
          <w:rPr>
            <w:rFonts w:cs="Times New Roman" w:ascii="Times New Roman" w:hAnsi="Times New Roman"/>
            <w:sz w:val="27"/>
            <w:szCs w:val="27"/>
          </w:rP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697" w:author="Unknown" w:date="0-00-00T00:00:00Z">
        <w:r>
          <w:rPr>
            <w:rFonts w:cs="Times New Roman" w:ascii="Times New Roman" w:hAnsi="Times New Roman"/>
            <w:sz w:val="27"/>
            <w:szCs w:val="27"/>
          </w:rP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ins>
    </w:p>
    <w:p>
      <w:pPr>
        <w:pStyle w:val="Normal"/>
        <w:spacing w:lineRule="auto" w:line="240" w:before="0" w:after="0"/>
        <w:ind w:firstLine="284"/>
        <w:jc w:val="both"/>
        <w:rPr/>
      </w:pPr>
      <w:ins w:id="698" w:author="Unknown" w:date="0-00-00T00:00:00Z">
        <w:r>
          <w:rPr>
            <w:rFonts w:cs="Times New Roman" w:ascii="Times New Roman" w:hAnsi="Times New Roman"/>
            <w:i/>
            <w:iCs/>
            <w:sz w:val="20"/>
            <w:szCs w:val="20"/>
          </w:rPr>
          <w:t>Федеральным законом от 23 июля 2008 г. </w:t>
        </w:r>
      </w:ins>
      <w:hyperlink r:id="rId70">
        <w:ins w:id="699" w:author="Unknown" w:date="0-00-00T00:00:00Z">
          <w:r>
            <w:rPr>
              <w:rStyle w:val="Style11"/>
              <w:rFonts w:cs="Times New Roman" w:ascii="Times New Roman" w:hAnsi="Times New Roman"/>
              <w:i/>
              <w:iCs/>
              <w:color w:val="00000A"/>
              <w:sz w:val="20"/>
              <w:szCs w:val="20"/>
            </w:rPr>
            <w:t>N 160-ФЗ</w:t>
          </w:r>
        </w:ins>
      </w:hyperlink>
      <w:ins w:id="700" w:author="Unknown" w:date="0-00-00T00:00:00Z">
        <w:r>
          <w:rPr>
            <w:rFonts w:cs="Times New Roman" w:ascii="Times New Roman" w:hAnsi="Times New Roman"/>
            <w:i/>
            <w:iCs/>
            <w:sz w:val="20"/>
            <w:szCs w:val="20"/>
          </w:rPr>
          <w:t> в статью 32 настоящего Федерального закона внесены изменения, вступающие в силу с 1 января 2009 г.</w:t>
        </w:r>
      </w:ins>
    </w:p>
    <w:p>
      <w:pPr>
        <w:pStyle w:val="2"/>
        <w:spacing w:beforeAutospacing="0" w:before="0" w:afterAutospacing="0" w:after="0"/>
        <w:ind w:firstLine="284"/>
        <w:jc w:val="center"/>
        <w:rPr>
          <w:sz w:val="30"/>
          <w:szCs w:val="30"/>
        </w:rPr>
      </w:pPr>
      <w:ins w:id="701" w:author="Unknown" w:date="0-00-00T00:00:00Z">
        <w:bookmarkStart w:id="141" w:name="i1445487"/>
        <w:bookmarkStart w:id="142" w:name="i1437716"/>
        <w:bookmarkStart w:id="143" w:name="i1423386"/>
        <w:bookmarkEnd w:id="142"/>
        <w:bookmarkEnd w:id="143"/>
        <w:r>
          <w:rPr>
            <w:b w:val="false"/>
            <w:bCs w:val="false"/>
            <w:sz w:val="30"/>
            <w:szCs w:val="30"/>
          </w:rPr>
          <w:t>Статья 32.</w:t>
        </w:r>
      </w:ins>
      <w:ins w:id="702" w:author="Unknown" w:date="0-00-00T00:00:00Z">
        <w:bookmarkEnd w:id="141"/>
        <w:r>
          <w:rPr>
            <w:sz w:val="30"/>
            <w:szCs w:val="30"/>
          </w:rPr>
          <w:t> Ведение государственного кадастра месторождений и проявлений полезных ископаемых и государственного баланса запасов полезных ископаемых</w:t>
        </w:r>
      </w:ins>
    </w:p>
    <w:p>
      <w:pPr>
        <w:pStyle w:val="Normal"/>
        <w:spacing w:lineRule="auto" w:line="240" w:before="0" w:after="0"/>
        <w:ind w:firstLine="284"/>
        <w:jc w:val="both"/>
        <w:rPr>
          <w:rFonts w:ascii="Times New Roman" w:hAnsi="Times New Roman" w:cs="Times New Roman"/>
          <w:sz w:val="27"/>
          <w:szCs w:val="27"/>
        </w:rPr>
      </w:pPr>
      <w:ins w:id="703" w:author="Unknown" w:date="0-00-00T00:00:00Z">
        <w:r>
          <w:rPr>
            <w:rFonts w:cs="Times New Roman" w:ascii="Times New Roman" w:hAnsi="Times New Roman"/>
            <w:sz w:val="27"/>
            <w:szCs w:val="27"/>
          </w:rPr>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предприятиями, осуществляющими геологическое изучение недр, в федеральный и территориальные фонды геологической информации в соответствии с настоящим Законом, а также на основе государственной отчетности предприятий, осуществляющих разведку месторождений полезных ископаемых и их добычу, представляемой в указанные фонды в порядке, устанавливаемом уполномоченным Правительством Российской Федерации федеральным органом исполнительной власти.</w:t>
        </w:r>
      </w:ins>
    </w:p>
    <w:p>
      <w:pPr>
        <w:pStyle w:val="Normal"/>
        <w:spacing w:lineRule="auto" w:line="240" w:before="0" w:after="0"/>
        <w:ind w:firstLine="284"/>
        <w:jc w:val="center"/>
        <w:rPr>
          <w:rFonts w:ascii="Times New Roman" w:hAnsi="Times New Roman" w:cs="Times New Roman"/>
          <w:sz w:val="27"/>
          <w:szCs w:val="27"/>
        </w:rPr>
      </w:pPr>
      <w:ins w:id="704"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705" w:author="Unknown" w:date="0-00-00T00:00:00Z">
        <w:bookmarkStart w:id="144" w:name="i1477447"/>
        <w:bookmarkStart w:id="145" w:name="i1461212"/>
        <w:bookmarkStart w:id="146" w:name="i1452692"/>
        <w:bookmarkEnd w:id="145"/>
        <w:bookmarkEnd w:id="146"/>
        <w:r>
          <w:rPr>
            <w:b w:val="false"/>
            <w:bCs w:val="false"/>
            <w:sz w:val="30"/>
            <w:szCs w:val="30"/>
          </w:rPr>
          <w:t>Статья 33.</w:t>
        </w:r>
      </w:ins>
      <w:ins w:id="706" w:author="Unknown" w:date="0-00-00T00:00:00Z">
        <w:bookmarkEnd w:id="144"/>
        <w:r>
          <w:rPr>
            <w:sz w:val="30"/>
            <w:szCs w:val="30"/>
          </w:rPr>
          <w:t> Охрана участков недр, представляющих особую научную или культурную ценность</w:t>
        </w:r>
      </w:ins>
    </w:p>
    <w:p>
      <w:pPr>
        <w:pStyle w:val="Normal"/>
        <w:spacing w:lineRule="auto" w:line="240" w:before="0" w:after="0"/>
        <w:ind w:firstLine="284"/>
        <w:jc w:val="both"/>
        <w:rPr>
          <w:rFonts w:ascii="Times New Roman" w:hAnsi="Times New Roman" w:cs="Times New Roman"/>
          <w:sz w:val="27"/>
          <w:szCs w:val="27"/>
        </w:rPr>
      </w:pPr>
      <w:ins w:id="707" w:author="Unknown" w:date="0-00-00T00:00:00Z">
        <w:r>
          <w:rPr>
            <w:rFonts w:cs="Times New Roman" w:ascii="Times New Roman" w:hAnsi="Times New Roman"/>
            <w:sz w:val="27"/>
            <w:szCs w:val="27"/>
          </w:rP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ins>
    </w:p>
    <w:p>
      <w:pPr>
        <w:pStyle w:val="Normal"/>
        <w:spacing w:lineRule="auto" w:line="240" w:before="0" w:after="0"/>
        <w:ind w:firstLine="284"/>
        <w:jc w:val="both"/>
        <w:rPr>
          <w:rFonts w:ascii="Times New Roman" w:hAnsi="Times New Roman" w:cs="Times New Roman"/>
          <w:sz w:val="27"/>
          <w:szCs w:val="27"/>
        </w:rPr>
      </w:pPr>
      <w:ins w:id="708" w:author="Unknown" w:date="0-00-00T00:00:00Z">
        <w:r>
          <w:rPr>
            <w:rFonts w:cs="Times New Roman" w:ascii="Times New Roman" w:hAnsi="Times New Roman"/>
            <w:sz w:val="27"/>
            <w:szCs w:val="27"/>
          </w:rP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ins>
    </w:p>
    <w:p>
      <w:pPr>
        <w:pStyle w:val="Normal"/>
        <w:spacing w:lineRule="auto" w:line="240" w:before="0" w:after="0"/>
        <w:ind w:firstLine="284"/>
        <w:jc w:val="both"/>
        <w:rPr>
          <w:rFonts w:ascii="Times New Roman" w:hAnsi="Times New Roman" w:cs="Times New Roman"/>
          <w:sz w:val="27"/>
          <w:szCs w:val="27"/>
        </w:rPr>
      </w:pPr>
      <w:ins w:id="709" w:author="Unknown" w:date="0-00-00T00:00:00Z">
        <w:r>
          <w:rPr>
            <w:rFonts w:cs="Times New Roman" w:ascii="Times New Roman" w:hAnsi="Times New Roman"/>
            <w:i/>
            <w:iCs/>
            <w:sz w:val="20"/>
            <w:szCs w:val="20"/>
          </w:rPr>
          <w:t>Федеральным законом от 2 января 2000 г. N 20-ФЗ в статью 34 настоящего Федерального закона внесены изменения</w:t>
        </w:r>
      </w:ins>
    </w:p>
    <w:p>
      <w:pPr>
        <w:pStyle w:val="2"/>
        <w:spacing w:beforeAutospacing="0" w:before="0" w:afterAutospacing="0" w:after="0"/>
        <w:ind w:firstLine="284"/>
        <w:jc w:val="center"/>
        <w:rPr>
          <w:sz w:val="30"/>
          <w:szCs w:val="30"/>
        </w:rPr>
      </w:pPr>
      <w:ins w:id="710" w:author="Unknown" w:date="0-00-00T00:00:00Z">
        <w:bookmarkStart w:id="147" w:name="i1505004"/>
        <w:bookmarkStart w:id="148" w:name="i1496281"/>
        <w:bookmarkStart w:id="149" w:name="i1482332"/>
        <w:bookmarkEnd w:id="148"/>
        <w:bookmarkEnd w:id="149"/>
        <w:r>
          <w:rPr>
            <w:b w:val="false"/>
            <w:bCs w:val="false"/>
            <w:sz w:val="30"/>
            <w:szCs w:val="30"/>
          </w:rPr>
          <w:t>Статья 34.</w:t>
        </w:r>
      </w:ins>
      <w:ins w:id="711" w:author="Unknown" w:date="0-00-00T00:00:00Z">
        <w:bookmarkEnd w:id="147"/>
        <w:r>
          <w:rPr>
            <w:sz w:val="30"/>
            <w:szCs w:val="30"/>
          </w:rPr>
          <w:t> Вознаграждения за выявление месторождения полезного ископаемого</w:t>
        </w:r>
      </w:ins>
    </w:p>
    <w:p>
      <w:pPr>
        <w:pStyle w:val="Normal"/>
        <w:spacing w:lineRule="auto" w:line="240" w:before="0" w:after="0"/>
        <w:ind w:firstLine="284"/>
        <w:jc w:val="both"/>
        <w:rPr>
          <w:rFonts w:ascii="Times New Roman" w:hAnsi="Times New Roman" w:cs="Times New Roman"/>
          <w:sz w:val="27"/>
          <w:szCs w:val="27"/>
        </w:rPr>
      </w:pPr>
      <w:ins w:id="712" w:author="Unknown" w:date="0-00-00T00:00:00Z">
        <w:r>
          <w:rPr>
            <w:rFonts w:cs="Times New Roman" w:ascii="Times New Roman" w:hAnsi="Times New Roman"/>
            <w:sz w:val="27"/>
            <w:szCs w:val="27"/>
          </w:rPr>
          <w:t>Лица, выявившие признаки месторождения полезного ископаемого, редкого геологического обнажения, минералогического, палеонтологического или иного образования, представляющего научную или культурную ценность, на ранее не известном участке недр, имеют право зарегистрировать указанный участок недр в федеральном органе управления государственным фондом недр или его территориальном органе.</w:t>
        </w:r>
      </w:ins>
    </w:p>
    <w:p>
      <w:pPr>
        <w:pStyle w:val="Normal"/>
        <w:spacing w:lineRule="auto" w:line="240" w:before="0" w:after="0"/>
        <w:ind w:firstLine="284"/>
        <w:jc w:val="both"/>
        <w:rPr>
          <w:rFonts w:ascii="Times New Roman" w:hAnsi="Times New Roman" w:cs="Times New Roman"/>
          <w:sz w:val="27"/>
          <w:szCs w:val="27"/>
        </w:rPr>
      </w:pPr>
      <w:ins w:id="713" w:author="Unknown" w:date="0-00-00T00:00:00Z">
        <w:r>
          <w:rPr>
            <w:rFonts w:cs="Times New Roman" w:ascii="Times New Roman" w:hAnsi="Times New Roman"/>
            <w:sz w:val="27"/>
            <w:szCs w:val="27"/>
          </w:rPr>
          <w:t>При подтверждении федеральным органом управления государственным фондом недр или его территориальным органом ценности указанных участков недр лицам, их зарегистрировавшим, выплачивается поощрительное денежное вознаграждение.</w:t>
        </w:r>
      </w:ins>
    </w:p>
    <w:p>
      <w:pPr>
        <w:pStyle w:val="Normal"/>
        <w:spacing w:lineRule="auto" w:line="240" w:before="0" w:after="0"/>
        <w:ind w:firstLine="284"/>
        <w:jc w:val="both"/>
        <w:rPr>
          <w:rFonts w:ascii="Times New Roman" w:hAnsi="Times New Roman" w:cs="Times New Roman"/>
          <w:sz w:val="27"/>
          <w:szCs w:val="27"/>
        </w:rPr>
      </w:pPr>
      <w:ins w:id="714" w:author="Unknown" w:date="0-00-00T00:00:00Z">
        <w:r>
          <w:rPr>
            <w:rFonts w:cs="Times New Roman" w:ascii="Times New Roman" w:hAnsi="Times New Roman"/>
            <w:sz w:val="27"/>
            <w:szCs w:val="27"/>
          </w:rPr>
          <w:t>Лица, открывшие и (или) разведавшие имеющее промышленную ценность, не известное ранее месторождение, а также выявившие дополнительные запасы полезных ископаемых или новое минеральное сырье в ранее известном месторождении, существенно увеличивающие его промышленную ценность, имеют право на государственное денежное вознаграждение.</w:t>
        </w:r>
      </w:ins>
    </w:p>
    <w:p>
      <w:pPr>
        <w:pStyle w:val="Normal"/>
        <w:spacing w:lineRule="auto" w:line="240" w:before="0" w:after="0"/>
        <w:ind w:firstLine="284"/>
        <w:jc w:val="both"/>
        <w:rPr>
          <w:rFonts w:ascii="Times New Roman" w:hAnsi="Times New Roman" w:cs="Times New Roman"/>
          <w:sz w:val="27"/>
          <w:szCs w:val="27"/>
        </w:rPr>
      </w:pPr>
      <w:ins w:id="715" w:author="Unknown" w:date="0-00-00T00:00:00Z">
        <w:r>
          <w:rPr>
            <w:rFonts w:cs="Times New Roman" w:ascii="Times New Roman" w:hAnsi="Times New Roman"/>
            <w:sz w:val="27"/>
            <w:szCs w:val="27"/>
          </w:rPr>
          <w:t>Порядок выплаты и размеры поощрительного и государственного денежных вознаграждений устанавливаются Правительством Российской Федерации или органом исполнительной власти субъекта Российской Федерации.</w:t>
        </w:r>
      </w:ins>
    </w:p>
    <w:p>
      <w:pPr>
        <w:pStyle w:val="Normal"/>
        <w:spacing w:lineRule="auto" w:line="240" w:before="0" w:after="0"/>
        <w:ind w:firstLine="284"/>
        <w:jc w:val="center"/>
        <w:rPr>
          <w:rFonts w:ascii="Times New Roman" w:hAnsi="Times New Roman" w:cs="Times New Roman"/>
          <w:sz w:val="27"/>
          <w:szCs w:val="27"/>
        </w:rPr>
      </w:pPr>
      <w:ins w:id="716" w:author="Unknown" w:date="0-00-00T00:00:00Z">
        <w:r>
          <w:rPr>
            <w:rFonts w:cs="Times New Roman" w:ascii="Times New Roman" w:hAnsi="Times New Roman"/>
            <w:sz w:val="27"/>
            <w:szCs w:val="27"/>
          </w:rPr>
          <w:t> </w:t>
        </w:r>
      </w:ins>
    </w:p>
    <w:p>
      <w:pPr>
        <w:pStyle w:val="1"/>
        <w:spacing w:beforeAutospacing="0" w:before="0" w:afterAutospacing="0" w:after="0"/>
        <w:ind w:firstLine="284"/>
        <w:jc w:val="center"/>
        <w:rPr>
          <w:caps/>
          <w:sz w:val="33"/>
          <w:szCs w:val="33"/>
        </w:rPr>
      </w:pPr>
      <w:ins w:id="717" w:author="Unknown" w:date="0-00-00T00:00:00Z">
        <w:bookmarkStart w:id="150" w:name="i1533017"/>
        <w:bookmarkStart w:id="151" w:name="i1524325"/>
        <w:bookmarkStart w:id="152" w:name="i1511642"/>
        <w:bookmarkEnd w:id="151"/>
        <w:bookmarkEnd w:id="152"/>
        <w:bookmarkEnd w:id="150"/>
        <w:r>
          <w:rPr>
            <w:caps/>
            <w:sz w:val="33"/>
            <w:szCs w:val="33"/>
          </w:rPr>
          <w:t>РАЗДЕЛ IV. ГОСУДАРСТВЕННОЕ РЕГУЛИРОВАНИЕ ОТНОШЕНИЙ НЕДРОПОЛЬЗОВАНИЯ</w:t>
        </w:r>
      </w:ins>
    </w:p>
    <w:p>
      <w:pPr>
        <w:pStyle w:val="Normal"/>
        <w:spacing w:lineRule="auto" w:line="240" w:before="0" w:after="0"/>
        <w:ind w:firstLine="284"/>
        <w:jc w:val="center"/>
        <w:rPr>
          <w:rFonts w:ascii="Times New Roman" w:hAnsi="Times New Roman" w:cs="Times New Roman"/>
          <w:sz w:val="27"/>
          <w:szCs w:val="27"/>
        </w:rPr>
      </w:pPr>
      <w:ins w:id="718"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719" w:author="Unknown" w:date="0-00-00T00:00:00Z">
        <w:bookmarkStart w:id="153" w:name="i1565092"/>
        <w:bookmarkStart w:id="154" w:name="i1553473"/>
        <w:bookmarkStart w:id="155" w:name="i1548385"/>
        <w:bookmarkEnd w:id="154"/>
        <w:bookmarkEnd w:id="155"/>
        <w:r>
          <w:rPr>
            <w:b w:val="false"/>
            <w:bCs w:val="false"/>
            <w:sz w:val="30"/>
            <w:szCs w:val="30"/>
          </w:rPr>
          <w:t>Статья 35.</w:t>
        </w:r>
      </w:ins>
      <w:ins w:id="720" w:author="Unknown" w:date="0-00-00T00:00:00Z">
        <w:bookmarkEnd w:id="153"/>
        <w:r>
          <w:rPr>
            <w:sz w:val="30"/>
            <w:szCs w:val="30"/>
          </w:rPr>
          <w:t> Задачи государственного регулирования отношений недропользования</w:t>
        </w:r>
      </w:ins>
    </w:p>
    <w:p>
      <w:pPr>
        <w:pStyle w:val="Normal"/>
        <w:spacing w:lineRule="auto" w:line="240" w:before="0" w:after="0"/>
        <w:ind w:firstLine="284"/>
        <w:jc w:val="both"/>
        <w:rPr>
          <w:rFonts w:ascii="Times New Roman" w:hAnsi="Times New Roman" w:cs="Times New Roman"/>
          <w:sz w:val="27"/>
          <w:szCs w:val="27"/>
        </w:rPr>
      </w:pPr>
      <w:ins w:id="721" w:author="Unknown" w:date="0-00-00T00:00:00Z">
        <w:r>
          <w:rPr>
            <w:rFonts w:cs="Times New Roman" w:ascii="Times New Roman" w:hAnsi="Times New Roman"/>
            <w:sz w:val="27"/>
            <w:szCs w:val="27"/>
          </w:rP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722" w:author="Unknown" w:date="0-00-00T00:00:00Z">
        <w:r>
          <w:rPr>
            <w:rFonts w:cs="Times New Roman" w:ascii="Times New Roman" w:hAnsi="Times New Roman"/>
            <w:sz w:val="27"/>
            <w:szCs w:val="27"/>
          </w:rPr>
          <w:t>Государственное регулирование отношений недропользования осуществляется посредством управления, лицензирования, учета и контроля.</w:t>
        </w:r>
      </w:ins>
    </w:p>
    <w:p>
      <w:pPr>
        <w:pStyle w:val="Normal"/>
        <w:spacing w:lineRule="auto" w:line="240" w:before="0" w:after="0"/>
        <w:ind w:firstLine="284"/>
        <w:jc w:val="both"/>
        <w:rPr>
          <w:rFonts w:ascii="Times New Roman" w:hAnsi="Times New Roman" w:cs="Times New Roman"/>
          <w:sz w:val="27"/>
          <w:szCs w:val="27"/>
        </w:rPr>
      </w:pPr>
      <w:ins w:id="723" w:author="Unknown" w:date="0-00-00T00:00:00Z">
        <w:r>
          <w:rPr>
            <w:rFonts w:cs="Times New Roman" w:ascii="Times New Roman" w:hAnsi="Times New Roman"/>
            <w:sz w:val="27"/>
            <w:szCs w:val="27"/>
          </w:rPr>
          <w:t>В задачи государственного регулирования входят:</w:t>
        </w:r>
      </w:ins>
    </w:p>
    <w:p>
      <w:pPr>
        <w:pStyle w:val="Normal"/>
        <w:spacing w:lineRule="auto" w:line="240" w:before="0" w:after="0"/>
        <w:ind w:firstLine="284"/>
        <w:jc w:val="both"/>
        <w:rPr>
          <w:rFonts w:ascii="Times New Roman" w:hAnsi="Times New Roman" w:cs="Times New Roman"/>
          <w:sz w:val="27"/>
          <w:szCs w:val="27"/>
        </w:rPr>
      </w:pPr>
      <w:ins w:id="724" w:author="Unknown" w:date="0-00-00T00:00:00Z">
        <w:r>
          <w:rPr>
            <w:rFonts w:cs="Times New Roman" w:ascii="Times New Roman" w:hAnsi="Times New Roman"/>
            <w:sz w:val="27"/>
            <w:szCs w:val="27"/>
          </w:rPr>
          <w:t>определение объемов добычи основных видов полезных ископаемых на текущий период и на перспективу по Российской Федерации в целом и по регионам;</w:t>
        </w:r>
      </w:ins>
    </w:p>
    <w:p>
      <w:pPr>
        <w:pStyle w:val="Normal"/>
        <w:spacing w:lineRule="auto" w:line="240" w:before="0" w:after="0"/>
        <w:ind w:firstLine="284"/>
        <w:jc w:val="both"/>
        <w:rPr>
          <w:rFonts w:ascii="Times New Roman" w:hAnsi="Times New Roman" w:cs="Times New Roman"/>
          <w:sz w:val="27"/>
          <w:szCs w:val="27"/>
        </w:rPr>
      </w:pPr>
      <w:ins w:id="725" w:author="Unknown" w:date="0-00-00T00:00:00Z">
        <w:r>
          <w:rPr>
            <w:rFonts w:cs="Times New Roman" w:ascii="Times New Roman" w:hAnsi="Times New Roman"/>
            <w:sz w:val="27"/>
            <w:szCs w:val="27"/>
          </w:rP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ins>
    </w:p>
    <w:p>
      <w:pPr>
        <w:pStyle w:val="Normal"/>
        <w:spacing w:lineRule="auto" w:line="240" w:before="0" w:after="0"/>
        <w:ind w:firstLine="284"/>
        <w:jc w:val="both"/>
        <w:rPr>
          <w:rFonts w:ascii="Times New Roman" w:hAnsi="Times New Roman" w:cs="Times New Roman"/>
          <w:sz w:val="27"/>
          <w:szCs w:val="27"/>
        </w:rPr>
      </w:pPr>
      <w:ins w:id="726" w:author="Unknown" w:date="0-00-00T00:00:00Z">
        <w:r>
          <w:rPr>
            <w:rFonts w:cs="Times New Roman" w:ascii="Times New Roman" w:hAnsi="Times New Roman"/>
            <w:sz w:val="27"/>
            <w:szCs w:val="27"/>
          </w:rPr>
          <w:t>обеспечение геологического изучения территории Российской Федерации, ее континентального шельфа, Антарктики и дна Мирового океана;</w:t>
        </w:r>
      </w:ins>
    </w:p>
    <w:p>
      <w:pPr>
        <w:pStyle w:val="Normal"/>
        <w:spacing w:lineRule="auto" w:line="240" w:before="0" w:after="0"/>
        <w:ind w:firstLine="284"/>
        <w:jc w:val="both"/>
        <w:rPr>
          <w:rFonts w:ascii="Times New Roman" w:hAnsi="Times New Roman" w:cs="Times New Roman"/>
          <w:sz w:val="27"/>
          <w:szCs w:val="27"/>
        </w:rPr>
      </w:pPr>
      <w:ins w:id="727" w:author="Unknown" w:date="0-00-00T00:00:00Z">
        <w:r>
          <w:rPr>
            <w:rFonts w:cs="Times New Roman" w:ascii="Times New Roman" w:hAnsi="Times New Roman"/>
            <w:sz w:val="27"/>
            <w:szCs w:val="27"/>
          </w:rPr>
          <w:t>установление квот на поставку добываемого минерального сырья;</w:t>
        </w:r>
      </w:ins>
    </w:p>
    <w:p>
      <w:pPr>
        <w:pStyle w:val="Normal"/>
        <w:spacing w:lineRule="auto" w:line="240" w:before="0" w:after="0"/>
        <w:ind w:firstLine="284"/>
        <w:jc w:val="both"/>
        <w:rPr>
          <w:rFonts w:ascii="Times New Roman" w:hAnsi="Times New Roman" w:cs="Times New Roman"/>
          <w:sz w:val="27"/>
          <w:szCs w:val="27"/>
        </w:rPr>
      </w:pPr>
      <w:ins w:id="728" w:author="Unknown" w:date="0-00-00T00:00:00Z">
        <w:r>
          <w:rPr>
            <w:rFonts w:cs="Times New Roman" w:ascii="Times New Roman" w:hAnsi="Times New Roman"/>
            <w:sz w:val="27"/>
            <w:szCs w:val="27"/>
          </w:rPr>
          <w:t>введение платежей, связанных с пользованием недрами, а также регулируемых цен на отдельные виды минерального сырья;</w:t>
        </w:r>
      </w:ins>
    </w:p>
    <w:p>
      <w:pPr>
        <w:pStyle w:val="Normal"/>
        <w:spacing w:lineRule="auto" w:line="240" w:before="0" w:after="0"/>
        <w:ind w:firstLine="284"/>
        <w:jc w:val="both"/>
        <w:rPr>
          <w:rFonts w:ascii="Times New Roman" w:hAnsi="Times New Roman" w:cs="Times New Roman"/>
          <w:sz w:val="27"/>
          <w:szCs w:val="27"/>
        </w:rPr>
      </w:pPr>
      <w:ins w:id="729" w:author="Unknown" w:date="0-00-00T00:00:00Z">
        <w:r>
          <w:rPr>
            <w:rFonts w:cs="Times New Roman" w:ascii="Times New Roman" w:hAnsi="Times New Roman"/>
            <w:sz w:val="27"/>
            <w:szCs w:val="27"/>
          </w:rPr>
          <w:t>установление стандартов (норм, правил) в области геологического изучения, использования и охраны недр, безопасного ведения работ, связанных с пользованием недрами, а также рационального использования и охраны недр.</w:t>
        </w:r>
      </w:ins>
    </w:p>
    <w:p>
      <w:pPr>
        <w:pStyle w:val="Normal"/>
        <w:spacing w:lineRule="auto" w:line="240" w:before="0" w:after="0"/>
        <w:ind w:firstLine="284"/>
        <w:jc w:val="center"/>
        <w:rPr>
          <w:rFonts w:ascii="Times New Roman" w:hAnsi="Times New Roman" w:cs="Times New Roman"/>
          <w:sz w:val="27"/>
          <w:szCs w:val="27"/>
        </w:rPr>
      </w:pPr>
      <w:ins w:id="730" w:author="Unknown" w:date="0-00-00T00:00:00Z">
        <w:r>
          <w:rPr>
            <w:rFonts w:cs="Times New Roman" w:ascii="Times New Roman" w:hAnsi="Times New Roman"/>
            <w:i/>
            <w:iCs/>
            <w:sz w:val="20"/>
            <w:szCs w:val="20"/>
          </w:rPr>
          <w:t>Федеральным законом от 22 августа 2004 г. N 122-ФЗ</w:t>
        </w:r>
      </w:ins>
      <w:ins w:id="731" w:author="Unknown" w:date="0-00-00T00:00:00Z">
        <w:r>
          <w:rPr>
            <w:rFonts w:cs="Times New Roman" w:ascii="Times New Roman" w:hAnsi="Times New Roman"/>
            <w:i/>
            <w:iCs/>
          </w:rPr>
          <w:t> в статью 36 настоящего Закона внесены изменения, вступающие в силу со дня официального опубликования указанного Федерального закона</w:t>
        </w:r>
      </w:ins>
    </w:p>
    <w:p>
      <w:pPr>
        <w:pStyle w:val="Normal"/>
        <w:spacing w:lineRule="auto" w:line="240" w:before="0" w:after="0"/>
        <w:ind w:firstLine="284"/>
        <w:jc w:val="both"/>
        <w:rPr>
          <w:rFonts w:ascii="Times New Roman" w:hAnsi="Times New Roman" w:cs="Times New Roman"/>
          <w:sz w:val="27"/>
          <w:szCs w:val="27"/>
        </w:rPr>
      </w:pPr>
      <w:ins w:id="732" w:author="Unknown" w:date="0-00-00T00:00:00Z">
        <w:r>
          <w:rPr>
            <w:rFonts w:cs="Times New Roman" w:ascii="Times New Roman" w:hAnsi="Times New Roman"/>
            <w:i/>
            <w:iCs/>
            <w:sz w:val="20"/>
            <w:szCs w:val="20"/>
          </w:rPr>
          <w:t>Федеральным законом от 2 января 2000 г. N 20-ФЗ в статью 36 настоящего Федерального закона внесены изменения</w:t>
        </w:r>
      </w:ins>
    </w:p>
    <w:p>
      <w:pPr>
        <w:pStyle w:val="2"/>
        <w:spacing w:beforeAutospacing="0" w:before="0" w:afterAutospacing="0" w:after="0"/>
        <w:ind w:firstLine="284"/>
        <w:jc w:val="center"/>
        <w:rPr>
          <w:sz w:val="30"/>
          <w:szCs w:val="30"/>
        </w:rPr>
      </w:pPr>
      <w:ins w:id="733" w:author="Unknown" w:date="0-00-00T00:00:00Z">
        <w:bookmarkStart w:id="156" w:name="i1596476"/>
        <w:bookmarkStart w:id="157" w:name="i1587018"/>
        <w:bookmarkStart w:id="158" w:name="i1573079"/>
        <w:bookmarkEnd w:id="157"/>
        <w:bookmarkEnd w:id="158"/>
        <w:r>
          <w:rPr>
            <w:b w:val="false"/>
            <w:bCs w:val="false"/>
            <w:sz w:val="30"/>
            <w:szCs w:val="30"/>
          </w:rPr>
          <w:t>Статья 36.</w:t>
        </w:r>
      </w:ins>
      <w:ins w:id="734" w:author="Unknown" w:date="0-00-00T00:00:00Z">
        <w:bookmarkEnd w:id="156"/>
        <w:r>
          <w:rPr>
            <w:sz w:val="30"/>
            <w:szCs w:val="30"/>
          </w:rPr>
          <w:t> Государственное управление отношениями недропользования</w:t>
        </w:r>
      </w:ins>
    </w:p>
    <w:p>
      <w:pPr>
        <w:pStyle w:val="Normal"/>
        <w:spacing w:lineRule="auto" w:line="240" w:before="0" w:after="0"/>
        <w:ind w:firstLine="284"/>
        <w:jc w:val="both"/>
        <w:rPr>
          <w:rFonts w:ascii="Times New Roman" w:hAnsi="Times New Roman" w:cs="Times New Roman"/>
          <w:sz w:val="27"/>
          <w:szCs w:val="27"/>
        </w:rPr>
      </w:pPr>
      <w:ins w:id="735" w:author="Unknown" w:date="0-00-00T00:00:00Z">
        <w:r>
          <w:rPr>
            <w:rFonts w:cs="Times New Roman" w:ascii="Times New Roman" w:hAnsi="Times New Roman"/>
            <w:sz w:val="27"/>
            <w:szCs w:val="27"/>
          </w:rPr>
          <w:t>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органом управления государственным фондом недр и органами государственного горного надзора.</w:t>
        </w:r>
      </w:ins>
    </w:p>
    <w:p>
      <w:pPr>
        <w:pStyle w:val="Normal"/>
        <w:spacing w:lineRule="auto" w:line="240" w:before="0" w:after="0"/>
        <w:ind w:firstLine="284"/>
        <w:jc w:val="both"/>
        <w:rPr>
          <w:rFonts w:ascii="Times New Roman" w:hAnsi="Times New Roman" w:cs="Times New Roman"/>
          <w:sz w:val="27"/>
          <w:szCs w:val="27"/>
        </w:rPr>
      </w:pPr>
      <w:ins w:id="736" w:author="Unknown" w:date="0-00-00T00:00:00Z">
        <w:r>
          <w:rPr>
            <w:rFonts w:cs="Times New Roman" w:ascii="Times New Roman" w:hAnsi="Times New Roman"/>
            <w:sz w:val="27"/>
            <w:szCs w:val="27"/>
          </w:rP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ins>
    </w:p>
    <w:p>
      <w:pPr>
        <w:pStyle w:val="Normal"/>
        <w:spacing w:lineRule="auto" w:line="240" w:before="0" w:after="0"/>
        <w:ind w:firstLine="284"/>
        <w:jc w:val="center"/>
        <w:rPr>
          <w:rFonts w:ascii="Times New Roman" w:hAnsi="Times New Roman" w:cs="Times New Roman"/>
          <w:sz w:val="27"/>
          <w:szCs w:val="27"/>
        </w:rPr>
      </w:pPr>
      <w:ins w:id="737" w:author="Unknown" w:date="0-00-00T00:00:00Z">
        <w:r>
          <w:rPr>
            <w:rFonts w:cs="Times New Roman" w:ascii="Times New Roman" w:hAnsi="Times New Roman"/>
            <w:i/>
            <w:iCs/>
            <w:sz w:val="20"/>
            <w:szCs w:val="20"/>
          </w:rPr>
          <w:t>Федеральным законом от 22 августа 2004 г. N 122-ФЗ</w:t>
        </w:r>
      </w:ins>
      <w:ins w:id="738" w:author="Unknown" w:date="0-00-00T00:00:00Z">
        <w:r>
          <w:rPr>
            <w:rFonts w:cs="Times New Roman" w:ascii="Times New Roman" w:hAnsi="Times New Roman"/>
            <w:i/>
            <w:iCs/>
          </w:rPr>
          <w:t> в статью 36.1 настоящего Закона внесены изменения, вступающие в силу со дня официального опубликования указанного Федерального закона</w:t>
        </w:r>
      </w:ins>
    </w:p>
    <w:p>
      <w:pPr>
        <w:pStyle w:val="Normal"/>
        <w:spacing w:lineRule="auto" w:line="240" w:before="0" w:after="0"/>
        <w:ind w:firstLine="284"/>
        <w:jc w:val="both"/>
        <w:rPr>
          <w:rFonts w:ascii="Times New Roman" w:hAnsi="Times New Roman" w:cs="Times New Roman"/>
          <w:sz w:val="27"/>
          <w:szCs w:val="27"/>
        </w:rPr>
      </w:pPr>
      <w:ins w:id="739" w:author="Unknown" w:date="0-00-00T00:00:00Z">
        <w:r>
          <w:rPr>
            <w:rFonts w:cs="Times New Roman" w:ascii="Times New Roman" w:hAnsi="Times New Roman"/>
            <w:i/>
            <w:iCs/>
            <w:sz w:val="20"/>
            <w:szCs w:val="20"/>
          </w:rPr>
          <w:t>Федеральным законом от 2 января 2000 г. N 20-ФЗ в статью 36.1 настоящего Федерального закона внесены изменения</w:t>
        </w:r>
      </w:ins>
    </w:p>
    <w:p>
      <w:pPr>
        <w:pStyle w:val="2"/>
        <w:spacing w:beforeAutospacing="0" w:before="0" w:afterAutospacing="0" w:after="0"/>
        <w:ind w:firstLine="284"/>
        <w:jc w:val="center"/>
        <w:rPr>
          <w:sz w:val="30"/>
          <w:szCs w:val="30"/>
        </w:rPr>
      </w:pPr>
      <w:ins w:id="740" w:author="Unknown" w:date="0-00-00T00:00:00Z">
        <w:bookmarkStart w:id="159" w:name="i1625263"/>
        <w:bookmarkStart w:id="160" w:name="i1615833"/>
        <w:bookmarkStart w:id="161" w:name="i1607499"/>
        <w:bookmarkEnd w:id="160"/>
        <w:bookmarkEnd w:id="161"/>
        <w:r>
          <w:rPr>
            <w:b w:val="false"/>
            <w:bCs w:val="false"/>
            <w:sz w:val="30"/>
            <w:szCs w:val="30"/>
          </w:rPr>
          <w:t>Статья 36.1.</w:t>
        </w:r>
      </w:ins>
      <w:ins w:id="741" w:author="Unknown" w:date="0-00-00T00:00:00Z">
        <w:bookmarkEnd w:id="159"/>
        <w:r>
          <w:rPr>
            <w:sz w:val="30"/>
            <w:szCs w:val="30"/>
          </w:rPr>
          <w:t> Государственное геологическое изучение недр</w:t>
        </w:r>
      </w:ins>
    </w:p>
    <w:p>
      <w:pPr>
        <w:pStyle w:val="Normal"/>
        <w:spacing w:lineRule="auto" w:line="240" w:before="0" w:after="0"/>
        <w:ind w:firstLine="284"/>
        <w:jc w:val="both"/>
        <w:rPr>
          <w:rFonts w:ascii="Times New Roman" w:hAnsi="Times New Roman" w:cs="Times New Roman"/>
          <w:sz w:val="27"/>
          <w:szCs w:val="27"/>
        </w:rPr>
      </w:pPr>
      <w:ins w:id="742" w:author="Unknown" w:date="0-00-00T00:00:00Z">
        <w:r>
          <w:rPr>
            <w:rFonts w:cs="Times New Roman" w:ascii="Times New Roman" w:hAnsi="Times New Roman"/>
            <w:sz w:val="27"/>
            <w:szCs w:val="27"/>
          </w:rP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ins>
    </w:p>
    <w:p>
      <w:pPr>
        <w:pStyle w:val="Normal"/>
        <w:spacing w:lineRule="auto" w:line="240" w:before="0" w:after="0"/>
        <w:ind w:firstLine="284"/>
        <w:jc w:val="both"/>
        <w:rPr>
          <w:rFonts w:ascii="Times New Roman" w:hAnsi="Times New Roman" w:cs="Times New Roman"/>
          <w:sz w:val="27"/>
          <w:szCs w:val="27"/>
        </w:rPr>
      </w:pPr>
      <w:ins w:id="743" w:author="Unknown" w:date="0-00-00T00:00:00Z">
        <w:r>
          <w:rPr>
            <w:rFonts w:cs="Times New Roman" w:ascii="Times New Roman" w:hAnsi="Times New Roman"/>
            <w:sz w:val="27"/>
            <w:szCs w:val="27"/>
          </w:rPr>
          <w:t>Организация государственного геологического изучения недр возлагается на федеральный орган управления государственным фондом недр.</w:t>
        </w:r>
      </w:ins>
    </w:p>
    <w:p>
      <w:pPr>
        <w:pStyle w:val="Normal"/>
        <w:spacing w:lineRule="auto" w:line="240" w:before="0" w:after="0"/>
        <w:ind w:firstLine="284"/>
        <w:jc w:val="both"/>
        <w:rPr>
          <w:rFonts w:ascii="Times New Roman" w:hAnsi="Times New Roman" w:cs="Times New Roman"/>
          <w:sz w:val="27"/>
          <w:szCs w:val="27"/>
        </w:rPr>
      </w:pPr>
      <w:ins w:id="744" w:author="Unknown" w:date="0-00-00T00:00:00Z">
        <w:r>
          <w:rPr>
            <w:rFonts w:cs="Times New Roman" w:ascii="Times New Roman" w:hAnsi="Times New Roman"/>
            <w:sz w:val="27"/>
            <w:szCs w:val="27"/>
          </w:rPr>
          <w:t>Работы по геологическому изучению недр, поискам, разведке месторождений полезных ископаемых, осуществляемые за счет средств федерального бюджета и иных средств, проводятся в соответствии с утвержденными в установленном порядке проектами, экспертиза которых проводится в федеральном органе управления государственным фондом недр или его территориальном органе за счет средств пользователей недр.</w:t>
        </w:r>
      </w:ins>
    </w:p>
    <w:p>
      <w:pPr>
        <w:pStyle w:val="Normal"/>
        <w:spacing w:lineRule="auto" w:line="240" w:before="0" w:after="0"/>
        <w:ind w:firstLine="284"/>
        <w:jc w:val="center"/>
        <w:rPr>
          <w:rFonts w:ascii="Times New Roman" w:hAnsi="Times New Roman" w:cs="Times New Roman"/>
          <w:sz w:val="27"/>
          <w:szCs w:val="27"/>
        </w:rPr>
      </w:pPr>
      <w:ins w:id="745"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746" w:author="Unknown" w:date="0-00-00T00:00:00Z">
        <w:bookmarkStart w:id="162" w:name="i1654240"/>
        <w:bookmarkStart w:id="163" w:name="i1642812"/>
        <w:bookmarkStart w:id="164" w:name="i1634449"/>
        <w:bookmarkEnd w:id="163"/>
        <w:bookmarkEnd w:id="164"/>
        <w:r>
          <w:rPr>
            <w:b w:val="false"/>
            <w:bCs w:val="false"/>
            <w:sz w:val="30"/>
            <w:szCs w:val="30"/>
          </w:rPr>
          <w:t>Статья 37.</w:t>
        </w:r>
      </w:ins>
      <w:ins w:id="747" w:author="Unknown" w:date="0-00-00T00:00:00Z">
        <w:bookmarkEnd w:id="162"/>
        <w:r>
          <w:rPr>
            <w:sz w:val="30"/>
            <w:szCs w:val="30"/>
          </w:rPr>
          <w:t> Государственный контроль за рациональным использованием и охраной недр</w:t>
        </w:r>
      </w:ins>
    </w:p>
    <w:p>
      <w:pPr>
        <w:pStyle w:val="Normal"/>
        <w:spacing w:lineRule="auto" w:line="240" w:before="0" w:after="0"/>
        <w:ind w:firstLine="284"/>
        <w:jc w:val="both"/>
        <w:rPr>
          <w:rFonts w:ascii="Times New Roman" w:hAnsi="Times New Roman" w:cs="Times New Roman"/>
          <w:sz w:val="27"/>
          <w:szCs w:val="27"/>
        </w:rPr>
      </w:pPr>
      <w:ins w:id="748" w:author="Unknown" w:date="0-00-00T00:00:00Z">
        <w:r>
          <w:rPr>
            <w:rFonts w:cs="Times New Roman" w:ascii="Times New Roman" w:hAnsi="Times New Roman"/>
            <w:sz w:val="27"/>
            <w:szCs w:val="27"/>
          </w:rPr>
          <w:t>Задачей государственного контроля за геологическим изучением, рациональным использованием и охраной недр является обеспечение соблюдения всеми пользователями недр установленного порядка пользования недрами, законодательства,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ins>
    </w:p>
    <w:p>
      <w:pPr>
        <w:pStyle w:val="Normal"/>
        <w:spacing w:lineRule="auto" w:line="240" w:before="0" w:after="0"/>
        <w:ind w:firstLine="284"/>
        <w:jc w:val="both"/>
        <w:rPr>
          <w:rFonts w:ascii="Times New Roman" w:hAnsi="Times New Roman" w:cs="Times New Roman"/>
          <w:sz w:val="27"/>
          <w:szCs w:val="27"/>
        </w:rPr>
      </w:pPr>
      <w:ins w:id="749" w:author="Unknown" w:date="0-00-00T00:00:00Z">
        <w:r>
          <w:rPr>
            <w:rFonts w:cs="Times New Roman" w:ascii="Times New Roman" w:hAnsi="Times New Roman"/>
            <w:sz w:val="27"/>
            <w:szCs w:val="27"/>
          </w:rPr>
          <w:t>Государственный контроль за геологическим изучением, рациональным использованием и охраной недр осуществляется органами государственного геологического контроля и органами государственного горного надзора во взаимодействии с природоохранными и иными контрольными органами.</w:t>
        </w:r>
      </w:ins>
    </w:p>
    <w:p>
      <w:pPr>
        <w:pStyle w:val="Normal"/>
        <w:spacing w:lineRule="auto" w:line="240" w:before="0" w:after="0"/>
        <w:ind w:firstLine="284"/>
        <w:jc w:val="both"/>
        <w:rPr>
          <w:rFonts w:ascii="Times New Roman" w:hAnsi="Times New Roman" w:cs="Times New Roman"/>
          <w:sz w:val="27"/>
          <w:szCs w:val="27"/>
        </w:rPr>
      </w:pPr>
      <w:ins w:id="750" w:author="Unknown" w:date="0-00-00T00:00:00Z">
        <w:r>
          <w:rPr>
            <w:rFonts w:cs="Times New Roman" w:ascii="Times New Roman" w:hAnsi="Times New Roman"/>
            <w:sz w:val="27"/>
            <w:szCs w:val="27"/>
          </w:rPr>
          <w:t>Полномочия органов государственного геологического контроля, права, обязанности и порядок их работы определяются положением, утверждаемым Правительством Российской Федерации.</w:t>
        </w:r>
      </w:ins>
    </w:p>
    <w:p>
      <w:pPr>
        <w:pStyle w:val="Normal"/>
        <w:spacing w:lineRule="auto" w:line="240" w:before="0" w:after="0"/>
        <w:ind w:firstLine="284"/>
        <w:jc w:val="both"/>
        <w:rPr/>
      </w:pPr>
      <w:ins w:id="751" w:author="Unknown" w:date="0-00-00T00:00:00Z">
        <w:r>
          <w:rPr>
            <w:rFonts w:cs="Times New Roman" w:ascii="Times New Roman" w:hAnsi="Times New Roman"/>
            <w:i/>
            <w:iCs/>
            <w:sz w:val="20"/>
            <w:szCs w:val="20"/>
          </w:rPr>
          <w:t>Федеральным законом от 30 декабря 2008 г. </w:t>
        </w:r>
      </w:ins>
      <w:hyperlink r:id="rId71">
        <w:ins w:id="752" w:author="Unknown" w:date="0-00-00T00:00:00Z">
          <w:r>
            <w:rPr>
              <w:rStyle w:val="Style11"/>
              <w:rFonts w:cs="Times New Roman" w:ascii="Times New Roman" w:hAnsi="Times New Roman"/>
              <w:i/>
              <w:iCs/>
              <w:color w:val="00000A"/>
              <w:sz w:val="20"/>
              <w:szCs w:val="20"/>
            </w:rPr>
            <w:t>N 309-ФЗ</w:t>
          </w:r>
        </w:ins>
      </w:hyperlink>
      <w:ins w:id="753" w:author="Unknown" w:date="0-00-00T00:00:00Z">
        <w:r>
          <w:rPr>
            <w:rFonts w:cs="Times New Roman" w:ascii="Times New Roman" w:hAnsi="Times New Roman"/>
            <w:i/>
            <w:iCs/>
            <w:sz w:val="20"/>
            <w:szCs w:val="20"/>
          </w:rPr>
          <w:t> в статью 38 настоящего Федерального закона внесены изменения</w:t>
        </w:r>
      </w:ins>
    </w:p>
    <w:p>
      <w:pPr>
        <w:pStyle w:val="2"/>
        <w:spacing w:beforeAutospacing="0" w:before="0" w:afterAutospacing="0" w:after="0"/>
        <w:ind w:firstLine="284"/>
        <w:jc w:val="center"/>
        <w:rPr>
          <w:sz w:val="30"/>
          <w:szCs w:val="30"/>
        </w:rPr>
      </w:pPr>
      <w:ins w:id="754" w:author="Unknown" w:date="0-00-00T00:00:00Z">
        <w:bookmarkStart w:id="165" w:name="i1686854"/>
        <w:bookmarkStart w:id="166" w:name="i1674367"/>
        <w:bookmarkStart w:id="167" w:name="i1667832"/>
        <w:bookmarkEnd w:id="166"/>
        <w:bookmarkEnd w:id="167"/>
        <w:r>
          <w:rPr>
            <w:b w:val="false"/>
            <w:bCs w:val="false"/>
            <w:sz w:val="30"/>
            <w:szCs w:val="30"/>
          </w:rPr>
          <w:t>Статья 38.</w:t>
        </w:r>
      </w:ins>
      <w:ins w:id="755" w:author="Unknown" w:date="0-00-00T00:00:00Z">
        <w:bookmarkEnd w:id="165"/>
        <w:r>
          <w:rPr>
            <w:sz w:val="30"/>
            <w:szCs w:val="30"/>
          </w:rPr>
          <w:t> Государственный надзор на безопасным ведением работ, связанных с пользованием недрами</w:t>
        </w:r>
      </w:ins>
    </w:p>
    <w:p>
      <w:pPr>
        <w:pStyle w:val="Normal"/>
        <w:spacing w:lineRule="auto" w:line="240" w:before="0" w:after="0"/>
        <w:ind w:firstLine="284"/>
        <w:jc w:val="both"/>
        <w:rPr>
          <w:rFonts w:ascii="Times New Roman" w:hAnsi="Times New Roman" w:cs="Times New Roman"/>
          <w:sz w:val="27"/>
          <w:szCs w:val="27"/>
        </w:rPr>
      </w:pPr>
      <w:ins w:id="756" w:author="Unknown" w:date="0-00-00T00:00:00Z">
        <w:r>
          <w:rPr>
            <w:rFonts w:cs="Times New Roman" w:ascii="Times New Roman" w:hAnsi="Times New Roman"/>
            <w:sz w:val="27"/>
            <w:szCs w:val="27"/>
          </w:rPr>
          <w:t>Задачей государственного надзора за безопасным ведением работ, связанных с пользованием недрами, является обеспечение соблюдения всеми пользователями недр законодательства, утвержденных в установленном порядке стандартов (норм, правил) по безопасному ведению работ, предупреждению и устранению их вредного влияния на население, окружающую среду, здания и сооружения, а также по охране недр.</w:t>
        </w:r>
      </w:ins>
    </w:p>
    <w:p>
      <w:pPr>
        <w:pStyle w:val="Normal"/>
        <w:spacing w:lineRule="auto" w:line="240" w:before="0" w:after="0"/>
        <w:ind w:firstLine="284"/>
        <w:jc w:val="both"/>
        <w:rPr>
          <w:rFonts w:ascii="Times New Roman" w:hAnsi="Times New Roman" w:cs="Times New Roman"/>
          <w:sz w:val="27"/>
          <w:szCs w:val="27"/>
        </w:rPr>
      </w:pPr>
      <w:ins w:id="757" w:author="Unknown" w:date="0-00-00T00:00:00Z">
        <w:r>
          <w:rPr>
            <w:rFonts w:cs="Times New Roman" w:ascii="Times New Roman" w:hAnsi="Times New Roman"/>
            <w:sz w:val="27"/>
            <w:szCs w:val="27"/>
          </w:rPr>
          <w:t>Государственный надзор за безопасным ведением работ, связанных с пользованием недрами, возлагается на органы государственного горного надзора. Органы государственного горного надзора осуществляют свою деятельность во взаимодействии с органами государственного геологического контроля, природоохранными и иными контрольными органами, профессиональными союзами.</w:t>
        </w:r>
      </w:ins>
    </w:p>
    <w:p>
      <w:pPr>
        <w:pStyle w:val="Normal"/>
        <w:spacing w:lineRule="auto" w:line="240" w:before="0" w:after="0"/>
        <w:ind w:firstLine="284"/>
        <w:jc w:val="both"/>
        <w:rPr>
          <w:rFonts w:ascii="Times New Roman" w:hAnsi="Times New Roman" w:cs="Times New Roman"/>
          <w:sz w:val="27"/>
          <w:szCs w:val="27"/>
        </w:rPr>
      </w:pPr>
      <w:ins w:id="758" w:author="Unknown" w:date="0-00-00T00:00:00Z">
        <w:r>
          <w:rPr>
            <w:rFonts w:cs="Times New Roman" w:ascii="Times New Roman" w:hAnsi="Times New Roman"/>
            <w:sz w:val="27"/>
            <w:szCs w:val="27"/>
          </w:rP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759" w:author="Unknown" w:date="0-00-00T00:00:00Z">
        <w:r>
          <w:rPr>
            <w:rFonts w:cs="Times New Roman" w:ascii="Times New Roman" w:hAnsi="Times New Roman"/>
            <w:i/>
            <w:iCs/>
            <w:sz w:val="20"/>
            <w:szCs w:val="20"/>
          </w:rPr>
          <w:t>Федеральным законом от 8 августа 2001 г. N 126-ФЗ раздел V настоящего Закона изложен в новой редакции</w:t>
        </w:r>
      </w:ins>
    </w:p>
    <w:p>
      <w:pPr>
        <w:pStyle w:val="1"/>
        <w:spacing w:beforeAutospacing="0" w:before="0" w:afterAutospacing="0" w:after="0"/>
        <w:ind w:firstLine="284"/>
        <w:jc w:val="center"/>
        <w:rPr>
          <w:caps/>
          <w:sz w:val="33"/>
          <w:szCs w:val="33"/>
        </w:rPr>
      </w:pPr>
      <w:ins w:id="760" w:author="Unknown" w:date="0-00-00T00:00:00Z">
        <w:bookmarkStart w:id="168" w:name="i1718282"/>
        <w:bookmarkStart w:id="169" w:name="i1704447"/>
        <w:bookmarkStart w:id="170" w:name="i1696262"/>
        <w:bookmarkEnd w:id="169"/>
        <w:bookmarkEnd w:id="170"/>
        <w:bookmarkEnd w:id="168"/>
        <w:r>
          <w:rPr>
            <w:caps/>
            <w:sz w:val="33"/>
            <w:szCs w:val="33"/>
          </w:rPr>
          <w:t>РАЗДЕЛ V. ПЛАТЕЖИ ПРИ ПОЛЬЗОВАНИИ НЕДРАМИ</w:t>
        </w:r>
      </w:ins>
    </w:p>
    <w:p>
      <w:pPr>
        <w:pStyle w:val="Normal"/>
        <w:spacing w:lineRule="auto" w:line="240" w:before="0" w:after="0"/>
        <w:ind w:firstLine="284"/>
        <w:jc w:val="both"/>
        <w:rPr>
          <w:rFonts w:ascii="Times New Roman" w:hAnsi="Times New Roman" w:cs="Times New Roman"/>
          <w:sz w:val="27"/>
          <w:szCs w:val="27"/>
        </w:rPr>
      </w:pPr>
      <w:ins w:id="761" w:author="Unknown" w:date="0-00-00T00:00:00Z">
        <w:r>
          <w:rPr>
            <w:rFonts w:cs="Times New Roman" w:ascii="Times New Roman" w:hAnsi="Times New Roman"/>
            <w:i/>
            <w:iCs/>
            <w:sz w:val="20"/>
            <w:szCs w:val="20"/>
          </w:rPr>
          <w:t>Федеральным законом от 29 мая 2002 г. N 57-ФЗ в статью 39 настоящего Закона внесены изменения</w:t>
        </w:r>
      </w:ins>
    </w:p>
    <w:p>
      <w:pPr>
        <w:pStyle w:val="2"/>
        <w:spacing w:beforeAutospacing="0" w:before="0" w:afterAutospacing="0" w:after="0"/>
        <w:ind w:firstLine="284"/>
        <w:jc w:val="center"/>
        <w:rPr>
          <w:sz w:val="30"/>
          <w:szCs w:val="30"/>
        </w:rPr>
      </w:pPr>
      <w:ins w:id="762" w:author="Unknown" w:date="0-00-00T00:00:00Z">
        <w:bookmarkStart w:id="171" w:name="i1743493"/>
        <w:bookmarkStart w:id="172" w:name="i1731268"/>
        <w:bookmarkStart w:id="173" w:name="i1721159"/>
        <w:bookmarkEnd w:id="172"/>
        <w:bookmarkEnd w:id="173"/>
        <w:r>
          <w:rPr>
            <w:b w:val="false"/>
            <w:bCs w:val="false"/>
            <w:sz w:val="30"/>
            <w:szCs w:val="30"/>
          </w:rPr>
          <w:t>Статья 39.</w:t>
        </w:r>
      </w:ins>
      <w:ins w:id="763" w:author="Unknown" w:date="0-00-00T00:00:00Z">
        <w:bookmarkEnd w:id="171"/>
        <w:r>
          <w:rPr>
            <w:sz w:val="30"/>
            <w:szCs w:val="30"/>
          </w:rPr>
          <w:t> Система платежей при пользовании недрами</w:t>
        </w:r>
      </w:ins>
    </w:p>
    <w:p>
      <w:pPr>
        <w:pStyle w:val="Normal"/>
        <w:spacing w:lineRule="auto" w:line="240" w:before="0" w:after="0"/>
        <w:ind w:firstLine="284"/>
        <w:jc w:val="both"/>
        <w:rPr>
          <w:rFonts w:ascii="Times New Roman" w:hAnsi="Times New Roman" w:cs="Times New Roman"/>
          <w:sz w:val="27"/>
          <w:szCs w:val="27"/>
        </w:rPr>
      </w:pPr>
      <w:ins w:id="764" w:author="Unknown" w:date="0-00-00T00:00:00Z">
        <w:r>
          <w:rPr>
            <w:rFonts w:cs="Times New Roman" w:ascii="Times New Roman" w:hAnsi="Times New Roman"/>
            <w:sz w:val="27"/>
            <w:szCs w:val="27"/>
          </w:rPr>
          <w:t>При пользовании недрами уплачиваются следующие платежи:</w:t>
        </w:r>
      </w:ins>
    </w:p>
    <w:p>
      <w:pPr>
        <w:pStyle w:val="Normal"/>
        <w:spacing w:lineRule="auto" w:line="240" w:before="0" w:after="0"/>
        <w:ind w:firstLine="284"/>
        <w:jc w:val="both"/>
        <w:rPr>
          <w:rFonts w:ascii="Times New Roman" w:hAnsi="Times New Roman" w:cs="Times New Roman"/>
          <w:sz w:val="27"/>
          <w:szCs w:val="27"/>
        </w:rPr>
      </w:pPr>
      <w:ins w:id="765" w:author="Unknown" w:date="0-00-00T00:00:00Z">
        <w:r>
          <w:rPr>
            <w:rFonts w:cs="Times New Roman" w:ascii="Times New Roman" w:hAnsi="Times New Roman"/>
            <w:sz w:val="27"/>
            <w:szCs w:val="27"/>
          </w:rPr>
          <w:t>1. разовые платежи за пользование недрами при наступлении определенных событий, оговоренных в лицензии;</w:t>
        </w:r>
      </w:ins>
    </w:p>
    <w:p>
      <w:pPr>
        <w:pStyle w:val="Normal"/>
        <w:spacing w:lineRule="auto" w:line="240" w:before="0" w:after="0"/>
        <w:ind w:firstLine="284"/>
        <w:jc w:val="both"/>
        <w:rPr>
          <w:rFonts w:ascii="Times New Roman" w:hAnsi="Times New Roman" w:cs="Times New Roman"/>
          <w:sz w:val="27"/>
          <w:szCs w:val="27"/>
        </w:rPr>
      </w:pPr>
      <w:ins w:id="766" w:author="Unknown" w:date="0-00-00T00:00:00Z">
        <w:r>
          <w:rPr>
            <w:rFonts w:cs="Times New Roman" w:ascii="Times New Roman" w:hAnsi="Times New Roman"/>
            <w:sz w:val="27"/>
            <w:szCs w:val="27"/>
          </w:rPr>
          <w:t>2. регулярные платежи за пользование недрами;</w:t>
        </w:r>
      </w:ins>
    </w:p>
    <w:p>
      <w:pPr>
        <w:pStyle w:val="Normal"/>
        <w:spacing w:lineRule="auto" w:line="240" w:before="0" w:after="0"/>
        <w:ind w:firstLine="284"/>
        <w:jc w:val="both"/>
        <w:rPr/>
      </w:pPr>
      <w:ins w:id="767" w:author="Unknown" w:date="0-00-00T00:00:00Z">
        <w:r>
          <w:rPr>
            <w:rFonts w:cs="Times New Roman" w:ascii="Times New Roman" w:hAnsi="Times New Roman"/>
            <w:i/>
            <w:iCs/>
            <w:sz w:val="20"/>
            <w:szCs w:val="20"/>
          </w:rPr>
          <w:t>Федеральным законом от 19 мая 2010 г. </w:t>
        </w:r>
      </w:ins>
      <w:hyperlink r:id="rId72">
        <w:ins w:id="768" w:author="Unknown" w:date="0-00-00T00:00:00Z">
          <w:r>
            <w:rPr>
              <w:rStyle w:val="Style11"/>
              <w:rFonts w:cs="Times New Roman" w:ascii="Times New Roman" w:hAnsi="Times New Roman"/>
              <w:i/>
              <w:iCs/>
              <w:color w:val="00000A"/>
              <w:sz w:val="20"/>
              <w:szCs w:val="20"/>
            </w:rPr>
            <w:t>N 89-ФЗ</w:t>
          </w:r>
        </w:ins>
      </w:hyperlink>
      <w:ins w:id="769" w:author="Unknown" w:date="0-00-00T00:00:00Z">
        <w:r>
          <w:rPr>
            <w:rFonts w:cs="Times New Roman" w:ascii="Times New Roman" w:hAnsi="Times New Roman"/>
            <w:i/>
            <w:iCs/>
            <w:sz w:val="20"/>
            <w:szCs w:val="20"/>
          </w:rPr>
          <w:t> пункт 3 части первой статьи 39 настоящего Закона признан утратившим силу с 1 января 2011 г.</w:t>
        </w:r>
      </w:ins>
    </w:p>
    <w:p>
      <w:pPr>
        <w:pStyle w:val="Normal"/>
        <w:spacing w:lineRule="auto" w:line="240" w:before="0" w:after="0"/>
        <w:ind w:firstLine="284"/>
        <w:jc w:val="both"/>
        <w:rPr>
          <w:rFonts w:ascii="Times New Roman" w:hAnsi="Times New Roman" w:cs="Times New Roman"/>
          <w:sz w:val="27"/>
          <w:szCs w:val="27"/>
        </w:rPr>
      </w:pPr>
      <w:ins w:id="770" w:author="Unknown" w:date="0-00-00T00:00:00Z">
        <w:r>
          <w:rPr>
            <w:rFonts w:cs="Times New Roman" w:ascii="Times New Roman" w:hAnsi="Times New Roman"/>
            <w:sz w:val="27"/>
            <w:szCs w:val="27"/>
          </w:rPr>
          <w:t>3. плата за геологическую информацию о недрах;</w:t>
        </w:r>
      </w:ins>
    </w:p>
    <w:p>
      <w:pPr>
        <w:pStyle w:val="Normal"/>
        <w:spacing w:lineRule="auto" w:line="240" w:before="0" w:after="0"/>
        <w:ind w:firstLine="284"/>
        <w:jc w:val="both"/>
        <w:rPr>
          <w:rFonts w:ascii="Times New Roman" w:hAnsi="Times New Roman" w:cs="Times New Roman"/>
          <w:sz w:val="27"/>
          <w:szCs w:val="27"/>
        </w:rPr>
      </w:pPr>
      <w:ins w:id="771" w:author="Unknown" w:date="0-00-00T00:00:00Z">
        <w:r>
          <w:rPr>
            <w:rFonts w:cs="Times New Roman" w:ascii="Times New Roman" w:hAnsi="Times New Roman"/>
            <w:sz w:val="27"/>
            <w:szCs w:val="27"/>
          </w:rPr>
          <w:t>4. сбор за участие в конкурсе (аукционе);</w:t>
        </w:r>
      </w:ins>
    </w:p>
    <w:p>
      <w:pPr>
        <w:pStyle w:val="Normal"/>
        <w:spacing w:lineRule="auto" w:line="240" w:before="0" w:after="0"/>
        <w:ind w:firstLine="284"/>
        <w:jc w:val="both"/>
        <w:rPr/>
      </w:pPr>
      <w:ins w:id="772" w:author="Unknown" w:date="0-00-00T00:00:00Z">
        <w:r>
          <w:rPr>
            <w:rFonts w:cs="Times New Roman" w:ascii="Times New Roman" w:hAnsi="Times New Roman"/>
            <w:sz w:val="27"/>
            <w:szCs w:val="27"/>
          </w:rPr>
          <w:t>5. </w:t>
        </w:r>
      </w:ins>
      <w:hyperlink r:id="rId73">
        <w:ins w:id="773" w:author="Unknown" w:date="0-00-00T00:00:00Z">
          <w:r>
            <w:rPr>
              <w:rStyle w:val="Style11"/>
              <w:rFonts w:cs="Times New Roman" w:ascii="Times New Roman" w:hAnsi="Times New Roman"/>
              <w:color w:val="00000A"/>
              <w:sz w:val="27"/>
              <w:szCs w:val="27"/>
            </w:rPr>
            <w:t>утратил силу</w:t>
          </w:r>
        </w:ins>
      </w:hyperlink>
      <w:ins w:id="774" w:author="Unknown" w:date="0-00-00T00:00:00Z">
        <w:r>
          <w:rPr>
            <w:rFonts w:cs="Times New Roman" w:ascii="Times New Roman" w:hAnsi="Times New Roman"/>
            <w:sz w:val="27"/>
            <w:szCs w:val="27"/>
          </w:rPr>
          <w:t> по истечении одного месяца со дня официального опубликования Федерального закона от 27 декабря 2009 г. N 374-ФЗ.</w:t>
        </w:r>
      </w:ins>
    </w:p>
    <w:p>
      <w:pPr>
        <w:pStyle w:val="Normal"/>
        <w:spacing w:lineRule="auto" w:line="240" w:before="0" w:after="0"/>
        <w:ind w:firstLine="284"/>
        <w:jc w:val="both"/>
        <w:rPr>
          <w:rFonts w:ascii="Times New Roman" w:hAnsi="Times New Roman" w:cs="Times New Roman"/>
          <w:sz w:val="27"/>
          <w:szCs w:val="27"/>
        </w:rPr>
      </w:pPr>
      <w:ins w:id="775" w:author="Unknown" w:date="0-00-00T00:00:00Z">
        <w:r>
          <w:rPr>
            <w:rFonts w:cs="Times New Roman" w:ascii="Times New Roman" w:hAnsi="Times New Roman"/>
            <w:sz w:val="27"/>
            <w:szCs w:val="27"/>
          </w:rPr>
          <w:t>Кроме того, пользователи недр уплачивают другие налоги и сборы, установленные в соответствии с законодательством Российской Федерации о налогах и сборах.</w:t>
        </w:r>
      </w:ins>
    </w:p>
    <w:p>
      <w:pPr>
        <w:pStyle w:val="Normal"/>
        <w:spacing w:lineRule="auto" w:line="240" w:before="0" w:after="0"/>
        <w:ind w:firstLine="284"/>
        <w:jc w:val="both"/>
        <w:rPr>
          <w:rFonts w:ascii="Times New Roman" w:hAnsi="Times New Roman" w:cs="Times New Roman"/>
          <w:sz w:val="27"/>
          <w:szCs w:val="27"/>
        </w:rPr>
      </w:pPr>
      <w:ins w:id="776" w:author="Unknown" w:date="0-00-00T00:00:00Z">
        <w:r>
          <w:rPr>
            <w:rFonts w:cs="Times New Roman" w:ascii="Times New Roman" w:hAnsi="Times New Roman"/>
            <w:sz w:val="27"/>
            <w:szCs w:val="27"/>
          </w:rPr>
          <w:t>Пользователи недр, выступающие стороной соглашений о разделе продукции, являются плательщиками платежей при пользовании недрами в соответствии с законодательством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777" w:author="Unknown" w:date="0-00-00T00:00:00Z">
        <w:r>
          <w:rPr>
            <w:rFonts w:cs="Times New Roman" w:ascii="Times New Roman" w:hAnsi="Times New Roman"/>
            <w:sz w:val="27"/>
            <w:szCs w:val="27"/>
          </w:rPr>
          <w:t>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законом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законом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законом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778" w:author="Unknown" w:date="0-00-00T00:00:00Z">
        <w:r>
          <w:rPr>
            <w:rFonts w:cs="Times New Roman" w:ascii="Times New Roman" w:hAnsi="Times New Roman"/>
            <w:sz w:val="27"/>
            <w:szCs w:val="27"/>
          </w:rPr>
          <w:t>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 действовавшим на дату подписания соглашения.</w:t>
        </w:r>
      </w:ins>
    </w:p>
    <w:p>
      <w:pPr>
        <w:pStyle w:val="Normal"/>
        <w:spacing w:lineRule="auto" w:line="240" w:before="0" w:after="0"/>
        <w:ind w:firstLine="284"/>
        <w:jc w:val="both"/>
        <w:rPr>
          <w:rFonts w:ascii="Times New Roman" w:hAnsi="Times New Roman" w:cs="Times New Roman"/>
          <w:sz w:val="27"/>
          <w:szCs w:val="27"/>
        </w:rPr>
      </w:pPr>
      <w:ins w:id="779" w:author="Unknown" w:date="0-00-00T00:00:00Z">
        <w:r>
          <w:rPr>
            <w:rFonts w:cs="Times New Roman" w:ascii="Times New Roman" w:hAnsi="Times New Roman"/>
            <w:sz w:val="27"/>
            <w:szCs w:val="27"/>
          </w:rPr>
          <w:t>При выполнении соглашений о разделе продукции, заключенных до вступления в силу Федерального закона "О соглашениях о разделе продукции", применяются условия исчисления и уплаты платежей при пользовании недрами, установленные в указанных соглашениях.</w:t>
        </w:r>
      </w:ins>
    </w:p>
    <w:p>
      <w:pPr>
        <w:pStyle w:val="Normal"/>
        <w:spacing w:lineRule="auto" w:line="240" w:before="0" w:after="0"/>
        <w:ind w:firstLine="284"/>
        <w:jc w:val="center"/>
        <w:rPr/>
      </w:pPr>
      <w:ins w:id="780" w:author="Unknown" w:date="0-00-00T00:00:00Z">
        <w:r>
          <w:rPr>
            <w:rFonts w:cs="Times New Roman" w:ascii="Times New Roman" w:hAnsi="Times New Roman"/>
            <w:i/>
            <w:iCs/>
            <w:sz w:val="20"/>
            <w:szCs w:val="20"/>
          </w:rPr>
          <w:t>Федеральным законом от 18 июля 2008 г. </w:t>
        </w:r>
      </w:ins>
      <w:hyperlink r:id="rId74">
        <w:ins w:id="781" w:author="Unknown" w:date="0-00-00T00:00:00Z">
          <w:r>
            <w:rPr>
              <w:rStyle w:val="Style11"/>
              <w:rFonts w:cs="Times New Roman" w:ascii="Times New Roman" w:hAnsi="Times New Roman"/>
              <w:i/>
              <w:iCs/>
              <w:color w:val="00000A"/>
              <w:sz w:val="20"/>
              <w:szCs w:val="20"/>
            </w:rPr>
            <w:t>N 120-ФЗ</w:t>
          </w:r>
        </w:ins>
      </w:hyperlink>
      <w:ins w:id="782" w:author="Unknown" w:date="0-00-00T00:00:00Z">
        <w:r>
          <w:rPr>
            <w:rFonts w:cs="Times New Roman" w:ascii="Times New Roman" w:hAnsi="Times New Roman"/>
            <w:i/>
            <w:iCs/>
            <w:sz w:val="20"/>
            <w:szCs w:val="20"/>
          </w:rPr>
          <w:t> в статью 40 настоящего Федерального закона внесены изменения</w:t>
        </w:r>
      </w:ins>
    </w:p>
    <w:p>
      <w:pPr>
        <w:pStyle w:val="BodyTextIndent3"/>
        <w:spacing w:beforeAutospacing="0" w:before="0" w:afterAutospacing="0" w:after="0"/>
        <w:ind w:firstLine="284"/>
        <w:jc w:val="both"/>
        <w:rPr/>
      </w:pPr>
      <w:ins w:id="783" w:author="Unknown" w:date="0-00-00T00:00:00Z">
        <w:r>
          <w:rPr>
            <w:i/>
            <w:iCs/>
            <w:sz w:val="20"/>
            <w:szCs w:val="20"/>
          </w:rPr>
          <w:t>Федеральным законом от 29 апреля 2008 г. </w:t>
        </w:r>
      </w:ins>
      <w:hyperlink r:id="rId75">
        <w:ins w:id="784" w:author="Unknown" w:date="0-00-00T00:00:00Z">
          <w:r>
            <w:rPr>
              <w:rStyle w:val="Style11"/>
              <w:i/>
              <w:iCs/>
              <w:color w:val="00000A"/>
              <w:sz w:val="20"/>
              <w:szCs w:val="20"/>
            </w:rPr>
            <w:t>N 58-ФЗ</w:t>
          </w:r>
        </w:ins>
      </w:hyperlink>
      <w:ins w:id="785" w:author="Unknown" w:date="0-00-00T00:00:00Z">
        <w:r>
          <w:rPr>
            <w:i/>
            <w:iCs/>
            <w:sz w:val="20"/>
            <w:szCs w:val="20"/>
          </w:rPr>
          <w:t> часть вторая статьи 40 настоящего Федерального Закона изложена в новой редакции. Изменения вступают в силу со дня официального опубликования Федерального закона </w:t>
        </w:r>
      </w:ins>
      <w:hyperlink r:id="rId76">
        <w:ins w:id="786" w:author="Unknown" w:date="0-00-00T00:00:00Z">
          <w:r>
            <w:rPr>
              <w:rStyle w:val="Style11"/>
              <w:i/>
              <w:iCs/>
              <w:color w:val="00000A"/>
              <w:sz w:val="20"/>
              <w:szCs w:val="20"/>
            </w:rPr>
            <w:t>N 58-ФЗ</w:t>
          </w:r>
        </w:ins>
      </w:hyperlink>
      <w:ins w:id="787" w:author="Unknown" w:date="0-00-00T00:00:00Z">
        <w:r>
          <w:rPr>
            <w:i/>
            <w:iCs/>
            <w:sz w:val="20"/>
            <w:szCs w:val="20"/>
          </w:rPr>
          <w:t>.</w:t>
        </w:r>
      </w:ins>
    </w:p>
    <w:p>
      <w:pPr>
        <w:pStyle w:val="Normal"/>
        <w:spacing w:lineRule="auto" w:line="240" w:before="0" w:after="0"/>
        <w:ind w:firstLine="284"/>
        <w:jc w:val="both"/>
        <w:rPr>
          <w:rFonts w:ascii="Times New Roman" w:hAnsi="Times New Roman" w:cs="Times New Roman"/>
          <w:sz w:val="27"/>
          <w:szCs w:val="27"/>
        </w:rPr>
      </w:pPr>
      <w:ins w:id="788" w:author="Unknown" w:date="0-00-00T00:00:00Z">
        <w:r>
          <w:rPr>
            <w:rFonts w:cs="Times New Roman" w:ascii="Times New Roman" w:hAnsi="Times New Roman"/>
            <w:i/>
            <w:iCs/>
            <w:sz w:val="20"/>
            <w:szCs w:val="20"/>
          </w:rPr>
          <w:t>Федеральным законом от 29 мая 2002 г. N 57-ФЗ в статью 40 настоящего Закона внесены изменения</w:t>
        </w:r>
      </w:ins>
    </w:p>
    <w:p>
      <w:pPr>
        <w:pStyle w:val="2"/>
        <w:spacing w:beforeAutospacing="0" w:before="0" w:afterAutospacing="0" w:after="0"/>
        <w:ind w:firstLine="284"/>
        <w:jc w:val="center"/>
        <w:rPr>
          <w:sz w:val="30"/>
          <w:szCs w:val="30"/>
        </w:rPr>
      </w:pPr>
      <w:ins w:id="789" w:author="Unknown" w:date="0-00-00T00:00:00Z">
        <w:bookmarkStart w:id="174" w:name="i1777442"/>
        <w:bookmarkStart w:id="175" w:name="i1763129"/>
        <w:bookmarkStart w:id="176" w:name="i1754232"/>
        <w:bookmarkEnd w:id="175"/>
        <w:bookmarkEnd w:id="176"/>
        <w:r>
          <w:rPr>
            <w:b w:val="false"/>
            <w:bCs w:val="false"/>
            <w:sz w:val="30"/>
            <w:szCs w:val="30"/>
          </w:rPr>
          <w:t>Статья 40.</w:t>
        </w:r>
      </w:ins>
      <w:ins w:id="790" w:author="Unknown" w:date="0-00-00T00:00:00Z">
        <w:bookmarkEnd w:id="174"/>
        <w:r>
          <w:rPr>
            <w:sz w:val="30"/>
            <w:szCs w:val="30"/>
          </w:rPr>
          <w:t> Разовые платежи за пользование недрами при наступлении определенных событий, оговоренных в лицензии</w:t>
        </w:r>
      </w:ins>
    </w:p>
    <w:p>
      <w:pPr>
        <w:pStyle w:val="Normal"/>
        <w:spacing w:lineRule="auto" w:line="240" w:before="0" w:after="0"/>
        <w:ind w:firstLine="284"/>
        <w:jc w:val="both"/>
        <w:rPr>
          <w:rFonts w:ascii="Times New Roman" w:hAnsi="Times New Roman" w:cs="Times New Roman"/>
          <w:sz w:val="27"/>
          <w:szCs w:val="27"/>
        </w:rPr>
      </w:pPr>
      <w:ins w:id="791" w:author="Unknown" w:date="0-00-00T00:00:00Z">
        <w:r>
          <w:rPr>
            <w:rFonts w:cs="Times New Roman" w:ascii="Times New Roman" w:hAnsi="Times New Roman"/>
            <w:sz w:val="27"/>
            <w:szCs w:val="27"/>
          </w:rP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ins>
    </w:p>
    <w:p>
      <w:pPr>
        <w:pStyle w:val="Normal"/>
        <w:spacing w:lineRule="auto" w:line="240" w:before="0" w:after="0"/>
        <w:ind w:firstLine="284"/>
        <w:jc w:val="both"/>
        <w:rPr>
          <w:rFonts w:ascii="Times New Roman" w:hAnsi="Times New Roman" w:cs="Times New Roman"/>
          <w:sz w:val="27"/>
          <w:szCs w:val="27"/>
        </w:rPr>
      </w:pPr>
      <w:ins w:id="792" w:author="Unknown" w:date="0-00-00T00:00:00Z">
        <w:r>
          <w:rPr>
            <w:rFonts w:cs="Times New Roman" w:ascii="Times New Roman" w:hAnsi="Times New Roman"/>
            <w:sz w:val="27"/>
            <w:szCs w:val="27"/>
          </w:rPr>
          <w:t>Минимальные (стартовые) размеры разовых платежей за пользование недрами устанавливаются в размере не менее чем десять процентов величины суммы налога на добычу полезных ископаемых в расчете на среднегодовую мощность добывающей организации. В случае проведения конкурса или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частью пятой статьи 2.1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Методика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ins>
    </w:p>
    <w:p>
      <w:pPr>
        <w:pStyle w:val="Normal"/>
        <w:spacing w:lineRule="auto" w:line="240" w:before="0" w:after="0"/>
        <w:ind w:firstLine="284"/>
        <w:jc w:val="both"/>
        <w:rPr>
          <w:rFonts w:ascii="Times New Roman" w:hAnsi="Times New Roman" w:cs="Times New Roman"/>
          <w:sz w:val="27"/>
          <w:szCs w:val="27"/>
        </w:rPr>
      </w:pPr>
      <w:ins w:id="793" w:author="Unknown" w:date="0-00-00T00:00:00Z">
        <w:r>
          <w:rPr>
            <w:rFonts w:cs="Times New Roman" w:ascii="Times New Roman" w:hAnsi="Times New Roman"/>
            <w:sz w:val="27"/>
            <w:szCs w:val="27"/>
          </w:rPr>
          <w:t>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порядке.</w:t>
        </w:r>
      </w:ins>
    </w:p>
    <w:p>
      <w:pPr>
        <w:pStyle w:val="Normal"/>
        <w:spacing w:lineRule="auto" w:line="240" w:before="0" w:after="0"/>
        <w:ind w:firstLine="284"/>
        <w:jc w:val="both"/>
        <w:rPr>
          <w:rFonts w:ascii="Times New Roman" w:hAnsi="Times New Roman" w:cs="Times New Roman"/>
          <w:sz w:val="27"/>
          <w:szCs w:val="27"/>
        </w:rPr>
      </w:pPr>
      <w:ins w:id="794" w:author="Unknown" w:date="0-00-00T00:00:00Z">
        <w:r>
          <w:rPr>
            <w:rFonts w:cs="Times New Roman" w:ascii="Times New Roman" w:hAnsi="Times New Roman"/>
            <w:sz w:val="27"/>
            <w:szCs w:val="27"/>
          </w:rP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ins>
    </w:p>
    <w:p>
      <w:pPr>
        <w:pStyle w:val="Normal"/>
        <w:spacing w:lineRule="auto" w:line="240" w:before="0" w:after="0"/>
        <w:ind w:firstLine="284"/>
        <w:jc w:val="both"/>
        <w:rPr>
          <w:rFonts w:ascii="Times New Roman" w:hAnsi="Times New Roman" w:cs="Times New Roman"/>
          <w:sz w:val="27"/>
          <w:szCs w:val="27"/>
        </w:rPr>
      </w:pPr>
      <w:ins w:id="795" w:author="Unknown" w:date="0-00-00T00:00:00Z">
        <w:r>
          <w:rPr>
            <w:rFonts w:cs="Times New Roman" w:ascii="Times New Roman" w:hAnsi="Times New Roman"/>
            <w:sz w:val="27"/>
            <w:szCs w:val="27"/>
          </w:rPr>
          <w:t>Уплата разовых платежей производится в порядке, установленном в лицензии на пользование недрами.</w:t>
        </w:r>
      </w:ins>
    </w:p>
    <w:p>
      <w:pPr>
        <w:pStyle w:val="Normal"/>
        <w:spacing w:lineRule="auto" w:line="240" w:before="0" w:after="0"/>
        <w:ind w:firstLine="284"/>
        <w:jc w:val="both"/>
        <w:rPr>
          <w:rFonts w:ascii="Times New Roman" w:hAnsi="Times New Roman" w:cs="Times New Roman"/>
          <w:sz w:val="27"/>
          <w:szCs w:val="27"/>
        </w:rPr>
      </w:pPr>
      <w:ins w:id="796" w:author="Unknown" w:date="0-00-00T00:00:00Z">
        <w:r>
          <w:rPr>
            <w:rFonts w:cs="Times New Roman" w:ascii="Times New Roman" w:hAnsi="Times New Roman"/>
            <w:sz w:val="27"/>
            <w:szCs w:val="27"/>
          </w:rP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ins>
    </w:p>
    <w:p>
      <w:pPr>
        <w:pStyle w:val="Normal"/>
        <w:spacing w:lineRule="auto" w:line="240" w:before="0" w:after="0"/>
        <w:ind w:firstLine="284"/>
        <w:jc w:val="both"/>
        <w:rPr>
          <w:rFonts w:ascii="Times New Roman" w:hAnsi="Times New Roman" w:cs="Times New Roman"/>
          <w:sz w:val="27"/>
          <w:szCs w:val="27"/>
        </w:rPr>
      </w:pPr>
      <w:ins w:id="797" w:author="Unknown" w:date="0-00-00T00:00:00Z">
        <w:r>
          <w:rPr>
            <w:rFonts w:cs="Times New Roman" w:ascii="Times New Roman" w:hAnsi="Times New Roman"/>
            <w:sz w:val="27"/>
            <w:szCs w:val="27"/>
          </w:rPr>
          <w:t>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законодательством Российской Федерации.</w:t>
        </w:r>
      </w:ins>
    </w:p>
    <w:p>
      <w:pPr>
        <w:pStyle w:val="Normal"/>
        <w:spacing w:lineRule="auto" w:line="240" w:before="0" w:after="0"/>
        <w:ind w:firstLine="284"/>
        <w:jc w:val="both"/>
        <w:rPr/>
      </w:pPr>
      <w:ins w:id="798" w:author="Unknown" w:date="0-00-00T00:00:00Z">
        <w:r>
          <w:rPr>
            <w:rFonts w:cs="Times New Roman" w:ascii="Times New Roman" w:hAnsi="Times New Roman"/>
            <w:i/>
            <w:iCs/>
            <w:sz w:val="20"/>
            <w:szCs w:val="20"/>
          </w:rPr>
          <w:t>Федеральным законом от 19 мая 2010 г. </w:t>
        </w:r>
      </w:ins>
      <w:hyperlink r:id="rId77">
        <w:ins w:id="799" w:author="Unknown" w:date="0-00-00T00:00:00Z">
          <w:r>
            <w:rPr>
              <w:rStyle w:val="Style11"/>
              <w:rFonts w:cs="Times New Roman" w:ascii="Times New Roman" w:hAnsi="Times New Roman"/>
              <w:i/>
              <w:iCs/>
              <w:color w:val="00000A"/>
              <w:sz w:val="20"/>
              <w:szCs w:val="20"/>
            </w:rPr>
            <w:t>N 89-ФЗ</w:t>
          </w:r>
        </w:ins>
      </w:hyperlink>
      <w:ins w:id="800" w:author="Unknown" w:date="0-00-00T00:00:00Z">
        <w:r>
          <w:rPr>
            <w:rFonts w:cs="Times New Roman" w:ascii="Times New Roman" w:hAnsi="Times New Roman"/>
            <w:i/>
            <w:iCs/>
            <w:sz w:val="20"/>
            <w:szCs w:val="20"/>
          </w:rPr>
          <w:t> статья 41 настоящего Закона признана утратившей силу с 1 января 2011 г.</w:t>
        </w:r>
      </w:ins>
    </w:p>
    <w:p>
      <w:pPr>
        <w:pStyle w:val="7"/>
        <w:spacing w:beforeAutospacing="0" w:before="0" w:afterAutospacing="0" w:after="0"/>
        <w:ind w:firstLine="284"/>
        <w:jc w:val="both"/>
        <w:rPr>
          <w:i/>
          <w:i/>
          <w:iCs/>
          <w:sz w:val="20"/>
          <w:szCs w:val="20"/>
        </w:rPr>
      </w:pPr>
      <w:ins w:id="801" w:author="Unknown" w:date="0-00-00T00:00:00Z">
        <w:r>
          <w:rPr>
            <w:i/>
            <w:iCs/>
            <w:sz w:val="20"/>
            <w:szCs w:val="20"/>
          </w:rPr>
          <w:t>Федеральным законом от 29 мая 2002 г. N 57-ФЗ в статью 41 настоящего Закона внесены изменения</w:t>
        </w:r>
      </w:ins>
    </w:p>
    <w:p>
      <w:pPr>
        <w:pStyle w:val="2"/>
        <w:spacing w:beforeAutospacing="0" w:before="0" w:afterAutospacing="0" w:after="0"/>
        <w:ind w:firstLine="284"/>
        <w:jc w:val="center"/>
        <w:rPr>
          <w:sz w:val="30"/>
          <w:szCs w:val="30"/>
        </w:rPr>
      </w:pPr>
      <w:ins w:id="802" w:author="Unknown" w:date="0-00-00T00:00:00Z">
        <w:bookmarkStart w:id="177" w:name="i1801191"/>
        <w:bookmarkStart w:id="178" w:name="i1796145"/>
        <w:bookmarkStart w:id="179" w:name="i1782678"/>
        <w:bookmarkEnd w:id="178"/>
        <w:bookmarkEnd w:id="179"/>
        <w:r>
          <w:rPr>
            <w:b w:val="false"/>
            <w:bCs w:val="false"/>
            <w:sz w:val="30"/>
            <w:szCs w:val="30"/>
          </w:rPr>
          <w:t>Статья 41.</w:t>
        </w:r>
      </w:ins>
      <w:ins w:id="803" w:author="Unknown" w:date="0-00-00T00:00:00Z">
        <w:bookmarkEnd w:id="177"/>
        <w:r>
          <w:rPr>
            <w:sz w:val="30"/>
            <w:szCs w:val="30"/>
          </w:rPr>
          <w:t> Плата за геологическую информацию о недрах</w:t>
        </w:r>
      </w:ins>
    </w:p>
    <w:p>
      <w:pPr>
        <w:pStyle w:val="Normal"/>
        <w:spacing w:lineRule="auto" w:line="240" w:before="0" w:after="0"/>
        <w:ind w:firstLine="284"/>
        <w:jc w:val="both"/>
        <w:rPr>
          <w:rFonts w:ascii="Times New Roman" w:hAnsi="Times New Roman" w:cs="Times New Roman"/>
          <w:sz w:val="27"/>
          <w:szCs w:val="27"/>
        </w:rPr>
      </w:pPr>
      <w:ins w:id="804" w:author="Unknown" w:date="0-00-00T00:00:00Z">
        <w:r>
          <w:rPr>
            <w:rFonts w:cs="Times New Roman" w:ascii="Times New Roman" w:hAnsi="Times New Roman"/>
            <w:sz w:val="27"/>
            <w:szCs w:val="27"/>
          </w:rPr>
          <w:t>За пользование геологической информацией о недрах, полученной в результате государственного геологического изучения недр от федерального органа управления государственным фондом недр, взимается плата.</w:t>
        </w:r>
      </w:ins>
    </w:p>
    <w:p>
      <w:pPr>
        <w:pStyle w:val="Normal"/>
        <w:spacing w:lineRule="auto" w:line="240" w:before="0" w:after="0"/>
        <w:ind w:firstLine="284"/>
        <w:jc w:val="both"/>
        <w:rPr>
          <w:rFonts w:ascii="Times New Roman" w:hAnsi="Times New Roman" w:cs="Times New Roman"/>
          <w:sz w:val="27"/>
          <w:szCs w:val="27"/>
        </w:rPr>
      </w:pPr>
      <w:ins w:id="805" w:author="Unknown" w:date="0-00-00T00:00:00Z">
        <w:r>
          <w:rPr>
            <w:rFonts w:cs="Times New Roman" w:ascii="Times New Roman" w:hAnsi="Times New Roman"/>
            <w:sz w:val="27"/>
            <w:szCs w:val="27"/>
          </w:rPr>
          <w:t>Размер платы за указанную геологическую информацию и порядок ее взимания определяются Правительством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806" w:author="Unknown" w:date="0-00-00T00:00:00Z">
        <w:r>
          <w:rPr>
            <w:rFonts w:cs="Times New Roman" w:ascii="Times New Roman" w:hAnsi="Times New Roman"/>
            <w:sz w:val="27"/>
            <w:szCs w:val="27"/>
          </w:rPr>
          <w:t>Размер платы за указанную геологическую информацию и порядок ее взимания при выполнении соглашений о разделе продукции устанавливаются в соглашении о разделе продукции</w:t>
        </w:r>
      </w:ins>
    </w:p>
    <w:p>
      <w:pPr>
        <w:pStyle w:val="Normal"/>
        <w:spacing w:lineRule="auto" w:line="240" w:before="0" w:after="0"/>
        <w:ind w:firstLine="284"/>
        <w:jc w:val="both"/>
        <w:rPr>
          <w:rFonts w:ascii="Times New Roman" w:hAnsi="Times New Roman" w:cs="Times New Roman"/>
          <w:sz w:val="27"/>
          <w:szCs w:val="27"/>
        </w:rPr>
      </w:pPr>
      <w:ins w:id="807" w:author="Unknown" w:date="0-00-00T00:00:00Z">
        <w:r>
          <w:rPr>
            <w:rFonts w:cs="Times New Roman" w:ascii="Times New Roman" w:hAnsi="Times New Roman"/>
            <w:i/>
            <w:iCs/>
            <w:sz w:val="20"/>
            <w:szCs w:val="20"/>
          </w:rPr>
          <w:t>Федеральным законом от 22 августа 2004 г. N 122-ФЗ</w:t>
        </w:r>
      </w:ins>
      <w:ins w:id="808" w:author="Unknown" w:date="0-00-00T00:00:00Z">
        <w:r>
          <w:rPr>
            <w:rFonts w:cs="Times New Roman" w:ascii="Times New Roman" w:hAnsi="Times New Roman"/>
            <w:i/>
            <w:iCs/>
          </w:rPr>
          <w:t> часть четвертая статьи 41 настоящего Закона изложена в новой редакции, вступающей в силу с 1 января 2005 г.</w:t>
        </w:r>
      </w:ins>
    </w:p>
    <w:p>
      <w:pPr>
        <w:pStyle w:val="Normal"/>
        <w:spacing w:lineRule="auto" w:line="240" w:before="0" w:after="0"/>
        <w:ind w:firstLine="284"/>
        <w:jc w:val="both"/>
        <w:rPr>
          <w:rFonts w:ascii="Times New Roman" w:hAnsi="Times New Roman" w:cs="Times New Roman"/>
          <w:sz w:val="27"/>
          <w:szCs w:val="27"/>
        </w:rPr>
      </w:pPr>
      <w:ins w:id="809" w:author="Unknown" w:date="0-00-00T00:00:00Z">
        <w:r>
          <w:rPr>
            <w:rFonts w:cs="Times New Roman" w:ascii="Times New Roman" w:hAnsi="Times New Roman"/>
            <w:sz w:val="27"/>
            <w:szCs w:val="27"/>
          </w:rPr>
          <w:t>Плата за геологическую информацию поступает в доход федерального бюджета.</w:t>
        </w:r>
      </w:ins>
    </w:p>
    <w:p>
      <w:pPr>
        <w:pStyle w:val="Normal"/>
        <w:spacing w:lineRule="auto" w:line="240" w:before="0" w:after="0"/>
        <w:ind w:firstLine="284"/>
        <w:jc w:val="both"/>
        <w:rPr/>
      </w:pPr>
      <w:ins w:id="810" w:author="Unknown" w:date="0-00-00T00:00:00Z">
        <w:r>
          <w:rPr>
            <w:rFonts w:cs="Times New Roman" w:ascii="Times New Roman" w:hAnsi="Times New Roman"/>
            <w:i/>
            <w:iCs/>
            <w:sz w:val="20"/>
            <w:szCs w:val="20"/>
          </w:rPr>
          <w:t>Федеральным законом от 27 декабря 2009 г. </w:t>
        </w:r>
      </w:ins>
      <w:hyperlink r:id="rId78">
        <w:ins w:id="811" w:author="Unknown" w:date="0-00-00T00:00:00Z">
          <w:r>
            <w:rPr>
              <w:rStyle w:val="Style11"/>
              <w:rFonts w:cs="Times New Roman" w:ascii="Times New Roman" w:hAnsi="Times New Roman"/>
              <w:i/>
              <w:iCs/>
              <w:color w:val="00000A"/>
              <w:sz w:val="20"/>
              <w:szCs w:val="20"/>
            </w:rPr>
            <w:t>N 374-ФЗ</w:t>
          </w:r>
        </w:ins>
      </w:hyperlink>
      <w:ins w:id="812" w:author="Unknown" w:date="0-00-00T00:00:00Z">
        <w:r>
          <w:rPr>
            <w:rFonts w:cs="Times New Roman" w:ascii="Times New Roman" w:hAnsi="Times New Roman"/>
            <w:i/>
            <w:iCs/>
            <w:sz w:val="20"/>
            <w:szCs w:val="20"/>
          </w:rPr>
          <w:t> статья 42 настоящего Закона изложена в новой редакции, вступающей в силу по истечении одного месяца со дня официального опубликования названного Федерального закона</w:t>
        </w:r>
      </w:ins>
    </w:p>
    <w:p>
      <w:pPr>
        <w:pStyle w:val="Normal"/>
        <w:spacing w:lineRule="auto" w:line="240" w:before="0" w:after="0"/>
        <w:ind w:firstLine="284"/>
        <w:jc w:val="both"/>
        <w:rPr>
          <w:rFonts w:ascii="Times New Roman" w:hAnsi="Times New Roman" w:cs="Times New Roman"/>
          <w:sz w:val="27"/>
          <w:szCs w:val="27"/>
        </w:rPr>
      </w:pPr>
      <w:ins w:id="813" w:author="Unknown" w:date="0-00-00T00:00:00Z">
        <w:r>
          <w:rPr>
            <w:rFonts w:cs="Times New Roman" w:ascii="Times New Roman" w:hAnsi="Times New Roman"/>
            <w:i/>
            <w:iCs/>
            <w:sz w:val="20"/>
            <w:szCs w:val="20"/>
          </w:rPr>
          <w:t>Федеральным законом от 22 августа 2004 г. N 122-ФЗ в статью 42 настоящего Закона внесены изменения, вступающие в силу с 1 января 2005 г.</w:t>
        </w:r>
      </w:ins>
    </w:p>
    <w:p>
      <w:pPr>
        <w:pStyle w:val="2"/>
        <w:spacing w:beforeAutospacing="0" w:before="0" w:afterAutospacing="0" w:after="0"/>
        <w:ind w:firstLine="284"/>
        <w:jc w:val="center"/>
        <w:rPr>
          <w:sz w:val="30"/>
          <w:szCs w:val="30"/>
        </w:rPr>
      </w:pPr>
      <w:ins w:id="814" w:author="Unknown" w:date="0-00-00T00:00:00Z">
        <w:bookmarkStart w:id="180" w:name="i1818185"/>
        <w:r>
          <w:rPr>
            <w:b w:val="false"/>
            <w:bCs w:val="false"/>
            <w:sz w:val="30"/>
            <w:szCs w:val="30"/>
          </w:rPr>
          <w:t>Статья 42. </w:t>
        </w:r>
      </w:ins>
      <w:ins w:id="815" w:author="Unknown" w:date="0-00-00T00:00:00Z">
        <w:bookmarkEnd w:id="180"/>
        <w:r>
          <w:rPr>
            <w:sz w:val="30"/>
            <w:szCs w:val="30"/>
          </w:rPr>
          <w:t>Сбор за участие в конкурсе (аукционе)</w:t>
        </w:r>
      </w:ins>
    </w:p>
    <w:p>
      <w:pPr>
        <w:pStyle w:val="Normal"/>
        <w:spacing w:lineRule="auto" w:line="240" w:before="0" w:after="0"/>
        <w:ind w:firstLine="284"/>
        <w:jc w:val="both"/>
        <w:rPr>
          <w:rFonts w:ascii="Times New Roman" w:hAnsi="Times New Roman" w:cs="Times New Roman"/>
          <w:sz w:val="27"/>
          <w:szCs w:val="27"/>
        </w:rPr>
      </w:pPr>
      <w:ins w:id="816" w:author="Unknown" w:date="0-00-00T00:00:00Z">
        <w:r>
          <w:rPr>
            <w:rFonts w:cs="Times New Roman" w:ascii="Times New Roman" w:hAnsi="Times New Roman"/>
            <w:sz w:val="27"/>
            <w:szCs w:val="27"/>
          </w:rP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ins>
    </w:p>
    <w:p>
      <w:pPr>
        <w:pStyle w:val="Normal"/>
        <w:spacing w:lineRule="auto" w:line="240" w:before="0" w:after="0"/>
        <w:ind w:firstLine="284"/>
        <w:jc w:val="both"/>
        <w:rPr>
          <w:rFonts w:ascii="Times New Roman" w:hAnsi="Times New Roman" w:cs="Times New Roman"/>
          <w:sz w:val="27"/>
          <w:szCs w:val="27"/>
        </w:rPr>
      </w:pPr>
      <w:ins w:id="817" w:author="Unknown" w:date="0-00-00T00:00:00Z">
        <w:r>
          <w:rPr>
            <w:rFonts w:cs="Times New Roman" w:ascii="Times New Roman" w:hAnsi="Times New Roman"/>
            <w:sz w:val="27"/>
            <w:szCs w:val="27"/>
          </w:rPr>
          <w:t>Сумма сбора за участие в конкурсе (аукционе) поступает в доход федерального бюджета. Сумма сбора за участие в конкурсе (аукционе) по участкам недр, содержащих месторождения общераспространенных полезных ископаемых, или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ins>
    </w:p>
    <w:p>
      <w:pPr>
        <w:pStyle w:val="Normal"/>
        <w:spacing w:lineRule="auto" w:line="240" w:before="0" w:after="0"/>
        <w:ind w:firstLine="284"/>
        <w:jc w:val="both"/>
        <w:rPr>
          <w:rFonts w:ascii="Times New Roman" w:hAnsi="Times New Roman" w:cs="Times New Roman"/>
          <w:sz w:val="27"/>
          <w:szCs w:val="27"/>
        </w:rPr>
      </w:pPr>
      <w:ins w:id="818" w:author="Unknown" w:date="0-00-00T00:00:00Z">
        <w:r>
          <w:rPr>
            <w:rFonts w:cs="Times New Roman" w:ascii="Times New Roman" w:hAnsi="Times New Roman"/>
            <w:i/>
            <w:iCs/>
            <w:sz w:val="20"/>
            <w:szCs w:val="20"/>
          </w:rPr>
          <w:t>Федеральным законом от 29 мая 2002 г. N 57-ФЗ в статью 43 настоящего Закона внесены изменения</w:t>
        </w:r>
      </w:ins>
    </w:p>
    <w:p>
      <w:pPr>
        <w:pStyle w:val="2"/>
        <w:spacing w:beforeAutospacing="0" w:before="0" w:afterAutospacing="0" w:after="0"/>
        <w:ind w:firstLine="284"/>
        <w:jc w:val="center"/>
        <w:rPr>
          <w:sz w:val="30"/>
          <w:szCs w:val="30"/>
        </w:rPr>
      </w:pPr>
      <w:ins w:id="819" w:author="Unknown" w:date="0-00-00T00:00:00Z">
        <w:bookmarkStart w:id="181" w:name="i1842951"/>
        <w:bookmarkStart w:id="182" w:name="i1836750"/>
        <w:bookmarkStart w:id="183" w:name="i1828687"/>
        <w:bookmarkEnd w:id="182"/>
        <w:bookmarkEnd w:id="183"/>
        <w:r>
          <w:rPr>
            <w:b w:val="false"/>
            <w:bCs w:val="false"/>
            <w:sz w:val="30"/>
            <w:szCs w:val="30"/>
          </w:rPr>
          <w:t>Статья 43.</w:t>
        </w:r>
      </w:ins>
      <w:ins w:id="820" w:author="Unknown" w:date="0-00-00T00:00:00Z">
        <w:bookmarkEnd w:id="181"/>
        <w:r>
          <w:rPr>
            <w:sz w:val="30"/>
            <w:szCs w:val="30"/>
          </w:rPr>
          <w:t> Регулярные платежи за пользование недрами</w:t>
        </w:r>
      </w:ins>
    </w:p>
    <w:p>
      <w:pPr>
        <w:pStyle w:val="Normal"/>
        <w:spacing w:lineRule="auto" w:line="240" w:before="0" w:after="0"/>
        <w:ind w:firstLine="284"/>
        <w:jc w:val="both"/>
        <w:rPr>
          <w:rFonts w:ascii="Times New Roman" w:hAnsi="Times New Roman" w:cs="Times New Roman"/>
          <w:sz w:val="27"/>
          <w:szCs w:val="27"/>
        </w:rPr>
      </w:pPr>
      <w:ins w:id="821" w:author="Unknown" w:date="0-00-00T00:00:00Z">
        <w:r>
          <w:rPr>
            <w:rFonts w:cs="Times New Roman" w:ascii="Times New Roman" w:hAnsi="Times New Roman"/>
            <w:sz w:val="27"/>
            <w:szCs w:val="27"/>
          </w:rP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ins>
    </w:p>
    <w:p>
      <w:pPr>
        <w:pStyle w:val="Normal"/>
        <w:spacing w:lineRule="auto" w:line="240" w:before="0" w:after="0"/>
        <w:ind w:firstLine="284"/>
        <w:jc w:val="both"/>
        <w:rPr>
          <w:rFonts w:ascii="Times New Roman" w:hAnsi="Times New Roman" w:cs="Times New Roman"/>
          <w:sz w:val="27"/>
          <w:szCs w:val="27"/>
        </w:rPr>
      </w:pPr>
      <w:ins w:id="822" w:author="Unknown" w:date="0-00-00T00:00:00Z">
        <w:r>
          <w:rPr>
            <w:rFonts w:cs="Times New Roman" w:ascii="Times New Roman" w:hAnsi="Times New Roman"/>
            <w:sz w:val="27"/>
            <w:szCs w:val="27"/>
          </w:rP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ins>
    </w:p>
    <w:p>
      <w:pPr>
        <w:pStyle w:val="Normal"/>
        <w:spacing w:lineRule="auto" w:line="240" w:before="0" w:after="0"/>
        <w:ind w:firstLine="284"/>
        <w:jc w:val="both"/>
        <w:rPr>
          <w:rFonts w:ascii="Times New Roman" w:hAnsi="Times New Roman" w:cs="Times New Roman"/>
          <w:sz w:val="27"/>
          <w:szCs w:val="27"/>
        </w:rPr>
      </w:pPr>
      <w:ins w:id="823" w:author="Unknown" w:date="0-00-00T00:00:00Z">
        <w:r>
          <w:rPr>
            <w:rFonts w:cs="Times New Roman" w:ascii="Times New Roman" w:hAnsi="Times New Roman"/>
            <w:sz w:val="27"/>
            <w:szCs w:val="27"/>
          </w:rP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ins>
    </w:p>
    <w:p>
      <w:pPr>
        <w:pStyle w:val="Normal"/>
        <w:spacing w:lineRule="auto" w:line="240" w:before="0" w:after="0"/>
        <w:ind w:firstLine="284"/>
        <w:jc w:val="both"/>
        <w:rPr>
          <w:rFonts w:ascii="Times New Roman" w:hAnsi="Times New Roman" w:cs="Times New Roman"/>
          <w:sz w:val="27"/>
          <w:szCs w:val="27"/>
        </w:rPr>
      </w:pPr>
      <w:ins w:id="824" w:author="Unknown" w:date="0-00-00T00:00:00Z">
        <w:r>
          <w:rPr>
            <w:rFonts w:cs="Times New Roman" w:ascii="Times New Roman" w:hAnsi="Times New Roman"/>
            <w:sz w:val="27"/>
            <w:szCs w:val="27"/>
          </w:rPr>
          <w:t>Регулярные платежи за пользование недрами не взимаются за:</w:t>
        </w:r>
      </w:ins>
    </w:p>
    <w:p>
      <w:pPr>
        <w:pStyle w:val="Normal"/>
        <w:spacing w:lineRule="auto" w:line="240" w:before="0" w:after="0"/>
        <w:ind w:firstLine="284"/>
        <w:jc w:val="both"/>
        <w:rPr>
          <w:rFonts w:ascii="Times New Roman" w:hAnsi="Times New Roman" w:cs="Times New Roman"/>
          <w:sz w:val="27"/>
          <w:szCs w:val="27"/>
        </w:rPr>
      </w:pPr>
      <w:ins w:id="825" w:author="Unknown" w:date="0-00-00T00:00:00Z">
        <w:r>
          <w:rPr>
            <w:rFonts w:cs="Times New Roman" w:ascii="Times New Roman" w:hAnsi="Times New Roman"/>
            <w:sz w:val="27"/>
            <w:szCs w:val="27"/>
          </w:rPr>
          <w:t>1) пользование недрами для регионального геологического изучения;</w:t>
        </w:r>
      </w:ins>
    </w:p>
    <w:p>
      <w:pPr>
        <w:pStyle w:val="Normal"/>
        <w:spacing w:lineRule="auto" w:line="240" w:before="0" w:after="0"/>
        <w:ind w:firstLine="284"/>
        <w:jc w:val="both"/>
        <w:rPr>
          <w:rFonts w:ascii="Times New Roman" w:hAnsi="Times New Roman" w:cs="Times New Roman"/>
          <w:sz w:val="27"/>
          <w:szCs w:val="27"/>
        </w:rPr>
      </w:pPr>
      <w:ins w:id="826" w:author="Unknown" w:date="0-00-00T00:00:00Z">
        <w:r>
          <w:rPr>
            <w:rFonts w:cs="Times New Roman" w:ascii="Times New Roman" w:hAnsi="Times New Roman"/>
            <w:sz w:val="27"/>
            <w:szCs w:val="27"/>
          </w:rPr>
          <w:t>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Порядок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827" w:author="Unknown" w:date="0-00-00T00:00:00Z">
        <w:r>
          <w:rPr>
            <w:rFonts w:cs="Times New Roman" w:ascii="Times New Roman" w:hAnsi="Times New Roman"/>
            <w:sz w:val="27"/>
            <w:szCs w:val="27"/>
          </w:rPr>
          <w:t>3)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ins>
    </w:p>
    <w:p>
      <w:pPr>
        <w:pStyle w:val="Normal"/>
        <w:spacing w:lineRule="auto" w:line="240" w:before="0" w:after="0"/>
        <w:ind w:firstLine="284"/>
        <w:jc w:val="both"/>
        <w:rPr>
          <w:rFonts w:ascii="Times New Roman" w:hAnsi="Times New Roman" w:cs="Times New Roman"/>
          <w:sz w:val="27"/>
          <w:szCs w:val="27"/>
        </w:rPr>
      </w:pPr>
      <w:ins w:id="828" w:author="Unknown" w:date="0-00-00T00:00:00Z">
        <w:r>
          <w:rPr>
            <w:rFonts w:cs="Times New Roman" w:ascii="Times New Roman" w:hAnsi="Times New Roman"/>
            <w:sz w:val="27"/>
            <w:szCs w:val="27"/>
          </w:rPr>
          <w:t>4) разведку полезного ископаемого в границах горного отвода, предоставленного пользователю недр для добычи этого полезного ископаемого.</w:t>
        </w:r>
      </w:ins>
    </w:p>
    <w:p>
      <w:pPr>
        <w:pStyle w:val="Normal"/>
        <w:spacing w:lineRule="auto" w:line="240" w:before="0" w:after="0"/>
        <w:ind w:firstLine="284"/>
        <w:jc w:val="both"/>
        <w:rPr>
          <w:rFonts w:ascii="Times New Roman" w:hAnsi="Times New Roman" w:cs="Times New Roman"/>
          <w:sz w:val="27"/>
          <w:szCs w:val="27"/>
        </w:rPr>
      </w:pPr>
      <w:ins w:id="829" w:author="Unknown" w:date="0-00-00T00:00:00Z">
        <w:r>
          <w:rPr>
            <w:rFonts w:cs="Times New Roman" w:ascii="Times New Roman" w:hAnsi="Times New Roman"/>
            <w:i/>
            <w:iCs/>
            <w:sz w:val="20"/>
            <w:szCs w:val="20"/>
          </w:rPr>
          <w:t>Федеральным законом от 22 августа 2004 г. N 122-ФЗ</w:t>
        </w:r>
      </w:ins>
      <w:ins w:id="830" w:author="Unknown" w:date="0-00-00T00:00:00Z">
        <w:r>
          <w:rPr>
            <w:rFonts w:cs="Times New Roman" w:ascii="Times New Roman" w:hAnsi="Times New Roman"/>
            <w:i/>
            <w:iCs/>
            <w:sz w:val="18"/>
            <w:szCs w:val="18"/>
          </w:rPr>
          <w:t> </w:t>
        </w:r>
      </w:ins>
      <w:ins w:id="831" w:author="Unknown" w:date="0-00-00T00:00:00Z">
        <w:r>
          <w:rPr>
            <w:rFonts w:cs="Times New Roman" w:ascii="Times New Roman" w:hAnsi="Times New Roman"/>
            <w:i/>
            <w:iCs/>
            <w:sz w:val="20"/>
            <w:szCs w:val="20"/>
          </w:rPr>
          <w:t>в пункт 2 статьи 43 настоящего Закона внесены изменения, вступающие в силу с 1 января 2005 г.</w:t>
        </w:r>
      </w:ins>
    </w:p>
    <w:p>
      <w:pPr>
        <w:pStyle w:val="Normal"/>
        <w:spacing w:lineRule="auto" w:line="240" w:before="0" w:after="0"/>
        <w:ind w:firstLine="284"/>
        <w:jc w:val="both"/>
        <w:rPr>
          <w:rFonts w:ascii="Times New Roman" w:hAnsi="Times New Roman" w:cs="Times New Roman"/>
          <w:sz w:val="27"/>
          <w:szCs w:val="27"/>
        </w:rPr>
      </w:pPr>
      <w:ins w:id="832" w:author="Unknown" w:date="0-00-00T00:00:00Z">
        <w:r>
          <w:rPr>
            <w:rFonts w:cs="Times New Roman" w:ascii="Times New Roman" w:hAnsi="Times New Roman"/>
            <w:sz w:val="27"/>
            <w:szCs w:val="27"/>
          </w:rPr>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w:t>
        </w:r>
      </w:ins>
    </w:p>
    <w:p>
      <w:pPr>
        <w:pStyle w:val="Normal"/>
        <w:spacing w:lineRule="auto" w:line="240" w:before="0" w:after="0"/>
        <w:ind w:firstLine="284"/>
        <w:jc w:val="both"/>
        <w:rPr>
          <w:rFonts w:ascii="Times New Roman" w:hAnsi="Times New Roman" w:cs="Times New Roman"/>
          <w:sz w:val="27"/>
          <w:szCs w:val="27"/>
        </w:rPr>
      </w:pPr>
      <w:ins w:id="833" w:author="Unknown" w:date="0-00-00T00:00:00Z">
        <w:r>
          <w:rPr>
            <w:rFonts w:cs="Times New Roman" w:ascii="Times New Roman" w:hAnsi="Times New Roman"/>
            <w:sz w:val="27"/>
            <w:szCs w:val="27"/>
          </w:rPr>
          <w:t>Регулярный платеж за пользование недрами взимается за площадь лицензионного участка, предоставленного недропользователю, за вычетом площади возвращенной части лицензионного участка. Платежи за право пользования недрами устанавливаются в строгом соответствии с этапами и стадиями геологического процесса и взимаются:</w:t>
        </w:r>
      </w:ins>
    </w:p>
    <w:p>
      <w:pPr>
        <w:pStyle w:val="Normal"/>
        <w:spacing w:lineRule="auto" w:line="240" w:before="0" w:after="0"/>
        <w:ind w:firstLine="284"/>
        <w:jc w:val="both"/>
        <w:rPr>
          <w:rFonts w:ascii="Times New Roman" w:hAnsi="Times New Roman" w:cs="Times New Roman"/>
          <w:sz w:val="27"/>
          <w:szCs w:val="27"/>
        </w:rPr>
      </w:pPr>
      <w:ins w:id="834" w:author="Unknown" w:date="0-00-00T00:00:00Z">
        <w:r>
          <w:rPr>
            <w:rFonts w:cs="Times New Roman" w:ascii="Times New Roman" w:hAnsi="Times New Roman"/>
            <w:sz w:val="27"/>
            <w:szCs w:val="27"/>
          </w:rP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ins>
    </w:p>
    <w:p>
      <w:pPr>
        <w:pStyle w:val="Normal"/>
        <w:spacing w:lineRule="auto" w:line="240" w:before="0" w:after="0"/>
        <w:ind w:firstLine="284"/>
        <w:jc w:val="both"/>
        <w:rPr>
          <w:rFonts w:ascii="Times New Roman" w:hAnsi="Times New Roman" w:cs="Times New Roman"/>
          <w:sz w:val="27"/>
          <w:szCs w:val="27"/>
        </w:rPr>
      </w:pPr>
      <w:ins w:id="835" w:author="Unknown" w:date="0-00-00T00:00:00Z">
        <w:r>
          <w:rPr>
            <w:rFonts w:cs="Times New Roman" w:ascii="Times New Roman" w:hAnsi="Times New Roman"/>
            <w:sz w:val="27"/>
            <w:szCs w:val="27"/>
          </w:rP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ins>
    </w:p>
    <w:p>
      <w:pPr>
        <w:pStyle w:val="Normal"/>
        <w:spacing w:lineRule="auto" w:line="240" w:before="0" w:after="0"/>
        <w:ind w:firstLine="284"/>
        <w:jc w:val="both"/>
        <w:rPr>
          <w:rFonts w:ascii="Times New Roman" w:hAnsi="Times New Roman" w:cs="Times New Roman"/>
          <w:sz w:val="27"/>
          <w:szCs w:val="27"/>
        </w:rPr>
      </w:pPr>
      <w:ins w:id="836" w:author="Unknown" w:date="0-00-00T00:00:00Z">
        <w:r>
          <w:rPr>
            <w:rFonts w:cs="Times New Roman" w:ascii="Times New Roman" w:hAnsi="Times New Roman"/>
            <w:sz w:val="27"/>
            <w:szCs w:val="27"/>
          </w:rPr>
          <w:t>Ставка регулярного платежа за пользование недрами устанавливается за один квадратный километр площади участка недр в год.</w:t>
        </w:r>
      </w:ins>
    </w:p>
    <w:p>
      <w:pPr>
        <w:pStyle w:val="Normal"/>
        <w:spacing w:lineRule="auto" w:line="240" w:before="0" w:after="0"/>
        <w:ind w:firstLine="284"/>
        <w:jc w:val="both"/>
        <w:rPr>
          <w:rFonts w:ascii="Times New Roman" w:hAnsi="Times New Roman" w:cs="Times New Roman"/>
          <w:sz w:val="27"/>
          <w:szCs w:val="27"/>
        </w:rPr>
      </w:pPr>
      <w:ins w:id="837" w:author="Unknown" w:date="0-00-00T00:00:00Z">
        <w:r>
          <w:rPr>
            <w:rFonts w:cs="Times New Roman" w:ascii="Times New Roman" w:hAnsi="Times New Roman"/>
            <w:sz w:val="27"/>
            <w:szCs w:val="27"/>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установленном порядке выдается лицензия на пользование недрами, в следующих пределах:</w:t>
        </w:r>
      </w:ins>
    </w:p>
    <w:p>
      <w:pPr>
        <w:pStyle w:val="Normal"/>
        <w:spacing w:lineRule="auto" w:line="240" w:before="0" w:after="0"/>
        <w:ind w:firstLine="284"/>
        <w:jc w:val="center"/>
        <w:rPr>
          <w:rFonts w:ascii="Times New Roman" w:hAnsi="Times New Roman" w:cs="Times New Roman"/>
          <w:sz w:val="27"/>
          <w:szCs w:val="27"/>
        </w:rPr>
      </w:pPr>
      <w:ins w:id="838" w:author="Unknown" w:date="0-00-00T00:00:00Z">
        <w:r>
          <w:rPr>
            <w:rFonts w:cs="Times New Roman" w:ascii="Times New Roman" w:hAnsi="Times New Roman"/>
            <w:sz w:val="27"/>
            <w:szCs w:val="27"/>
          </w:rPr>
          <w:t> </w:t>
        </w:r>
      </w:ins>
    </w:p>
    <w:p>
      <w:pPr>
        <w:pStyle w:val="Normal"/>
        <w:spacing w:lineRule="auto" w:line="240" w:before="0" w:after="0"/>
        <w:ind w:firstLine="284"/>
        <w:jc w:val="right"/>
        <w:rPr>
          <w:rFonts w:ascii="Times New Roman" w:hAnsi="Times New Roman" w:cs="Times New Roman"/>
          <w:sz w:val="27"/>
          <w:szCs w:val="27"/>
        </w:rPr>
      </w:pPr>
      <w:ins w:id="839" w:author="Unknown" w:date="0-00-00T00:00:00Z">
        <w:r>
          <w:rPr>
            <w:rFonts w:cs="Times New Roman" w:ascii="Times New Roman" w:hAnsi="Times New Roman"/>
            <w:sz w:val="27"/>
            <w:szCs w:val="27"/>
          </w:rPr>
          <w:t>(рублей за 1 кв. км участка недр)</w:t>
        </w:r>
      </w:ins>
    </w:p>
    <w:p>
      <w:pPr>
        <w:pStyle w:val="Normal"/>
        <w:spacing w:lineRule="auto" w:line="240" w:before="0" w:after="0"/>
        <w:ind w:firstLine="284"/>
        <w:jc w:val="right"/>
        <w:rPr>
          <w:rFonts w:ascii="Times New Roman" w:hAnsi="Times New Roman" w:cs="Times New Roman"/>
          <w:sz w:val="27"/>
          <w:szCs w:val="27"/>
        </w:rPr>
      </w:pPr>
      <w:ins w:id="840" w:author="Unknown" w:date="0-00-00T00:00:00Z">
        <w:r>
          <w:rPr>
            <w:rFonts w:cs="Times New Roman" w:ascii="Times New Roman" w:hAnsi="Times New Roman"/>
            <w:sz w:val="27"/>
            <w:szCs w:val="27"/>
          </w:rPr>
          <w:t> </w:t>
        </w:r>
      </w:ins>
    </w:p>
    <w:tbl>
      <w:tblPr>
        <w:tblW w:w="957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6662"/>
        <w:gridCol w:w="1438"/>
        <w:gridCol w:w="1471"/>
      </w:tblGrid>
      <w:tr>
        <w:trPr/>
        <w:tc>
          <w:tcPr>
            <w:tcW w:w="66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rPr>
              <w:t> </w:t>
            </w:r>
          </w:p>
        </w:tc>
        <w:tc>
          <w:tcPr>
            <w:tcW w:w="2909" w:type="dxa"/>
            <w:gridSpan w:val="2"/>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Ставка</w:t>
            </w:r>
          </w:p>
        </w:tc>
      </w:tr>
      <w:tr>
        <w:trPr/>
        <w:tc>
          <w:tcPr>
            <w:tcW w:w="66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Минимальная</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Максимальная</w:t>
            </w:r>
          </w:p>
        </w:tc>
      </w:tr>
      <w:tr>
        <w:trPr/>
        <w:tc>
          <w:tcPr>
            <w:tcW w:w="9571"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b/>
                <w:bCs/>
                <w:sz w:val="20"/>
                <w:szCs w:val="20"/>
              </w:rPr>
              <w:t>1. Ставки регулярных платежей за пользование недрами в целях поиска и</w:t>
            </w:r>
            <w:r>
              <w:rPr>
                <w:rFonts w:cs="Times New Roman" w:ascii="Times New Roman" w:hAnsi="Times New Roman"/>
                <w:sz w:val="20"/>
                <w:szCs w:val="20"/>
              </w:rPr>
              <w:t> </w:t>
            </w:r>
            <w:r>
              <w:rPr>
                <w:rFonts w:cs="Times New Roman" w:ascii="Times New Roman" w:hAnsi="Times New Roman"/>
                <w:b/>
                <w:bCs/>
                <w:sz w:val="20"/>
                <w:szCs w:val="20"/>
              </w:rPr>
              <w:t>оценки месторождений полезных ископаемых</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Углеводородное сырье</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120</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360</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50</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150</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Драгоценные металлы</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90</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270</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Металлические полезные ископаемые</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50</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150</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Россыпные месторождения полезных  ископаемых всех видов</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45</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135</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Неметаллические полезные ископаемые, уголь, горючие сланцы и торф</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27</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90</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Прочие твердые полезные ископаемые</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20</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50</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Подземные воды</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30</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90</w:t>
            </w:r>
          </w:p>
        </w:tc>
      </w:tr>
      <w:tr>
        <w:trPr/>
        <w:tc>
          <w:tcPr>
            <w:tcW w:w="9571"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b/>
                <w:bCs/>
                <w:sz w:val="20"/>
                <w:szCs w:val="20"/>
              </w:rPr>
              <w:t>2. Ставки регулярных платежей за пользование недрами в целях разведки</w:t>
            </w:r>
            <w:r>
              <w:rPr>
                <w:rFonts w:cs="Times New Roman" w:ascii="Times New Roman" w:hAnsi="Times New Roman"/>
                <w:sz w:val="20"/>
                <w:szCs w:val="20"/>
              </w:rPr>
              <w:t> </w:t>
            </w:r>
            <w:r>
              <w:rPr>
                <w:rFonts w:cs="Times New Roman" w:ascii="Times New Roman" w:hAnsi="Times New Roman"/>
                <w:b/>
                <w:bCs/>
                <w:sz w:val="20"/>
                <w:szCs w:val="20"/>
              </w:rPr>
              <w:t>полезных ископаемых</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Углеводородное сырье</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5 000</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20 000</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4 000</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16 000</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Драгоценные металлы</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3 000</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18 000</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Металлические полезные ископаемые</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1 900</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10 500</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Россыпные месторождения полезных ископаемых всех видов</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1 500</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12 000</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Неметаллические полезные ископаемые</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1 500</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7 500</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Прочие твердые полезные ископаемые</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1 000</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10 000</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Подземные воды</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800</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1 650</w:t>
            </w:r>
          </w:p>
        </w:tc>
      </w:tr>
      <w:tr>
        <w:trPr/>
        <w:tc>
          <w:tcPr>
            <w:tcW w:w="9571"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b/>
                <w:bCs/>
                <w:sz w:val="20"/>
                <w:szCs w:val="20"/>
              </w:rP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Хранение нефти и газоконденсата (рублей за 1 тонну)</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3,5</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5</w:t>
            </w:r>
          </w:p>
        </w:tc>
      </w:tr>
      <w:tr>
        <w:trPr/>
        <w:tc>
          <w:tcPr>
            <w:tcW w:w="666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0"/>
                <w:szCs w:val="20"/>
              </w:rPr>
              <w:t>Хранение природного газа и гелия (рублей за 1 000 куб.м)</w:t>
            </w:r>
          </w:p>
        </w:tc>
        <w:tc>
          <w:tcPr>
            <w:tcW w:w="1438"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0,2</w:t>
            </w:r>
          </w:p>
        </w:tc>
        <w:tc>
          <w:tcPr>
            <w:tcW w:w="1471" w:type="dxa"/>
            <w:tcBorders>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0"/>
                <w:szCs w:val="20"/>
              </w:rPr>
              <w:t>0,25</w:t>
            </w:r>
          </w:p>
        </w:tc>
      </w:tr>
    </w:tbl>
    <w:p>
      <w:pPr>
        <w:pStyle w:val="Normal"/>
        <w:spacing w:lineRule="auto" w:line="240" w:before="0" w:after="0"/>
        <w:ind w:firstLine="284"/>
        <w:jc w:val="center"/>
        <w:rPr>
          <w:rFonts w:ascii="Times New Roman" w:hAnsi="Times New Roman" w:cs="Times New Roman"/>
          <w:sz w:val="27"/>
          <w:szCs w:val="27"/>
        </w:rPr>
      </w:pPr>
      <w:ins w:id="841" w:author="Unknown" w:date="0-00-00T00:00:00Z">
        <w:r>
          <w:rPr>
            <w:rFonts w:cs="Times New Roman" w:ascii="Times New Roman" w:hAnsi="Times New Roman"/>
            <w:sz w:val="27"/>
            <w:szCs w:val="27"/>
          </w:rPr>
          <w:t> </w:t>
        </w:r>
      </w:ins>
    </w:p>
    <w:p>
      <w:pPr>
        <w:pStyle w:val="Normal"/>
        <w:spacing w:lineRule="auto" w:line="240" w:before="0" w:after="0"/>
        <w:ind w:firstLine="284"/>
        <w:jc w:val="both"/>
        <w:rPr>
          <w:rFonts w:ascii="Times New Roman" w:hAnsi="Times New Roman" w:cs="Times New Roman"/>
          <w:sz w:val="27"/>
          <w:szCs w:val="27"/>
        </w:rPr>
      </w:pPr>
      <w:ins w:id="842" w:author="Unknown" w:date="0-00-00T00:00:00Z">
        <w:r>
          <w:rPr>
            <w:rFonts w:cs="Times New Roman" w:ascii="Times New Roman" w:hAnsi="Times New Roman"/>
            <w:sz w:val="27"/>
            <w:szCs w:val="27"/>
          </w:rPr>
          <w:t>Сумма регулярных платежей за пользование недрами включается организациями в состав прочих расходов, связанных с производством и реализацией, учитываемых при определении налоговой базы по налогу на прибыль организаций, в течение года равными долями.</w:t>
        </w:r>
      </w:ins>
    </w:p>
    <w:p>
      <w:pPr>
        <w:pStyle w:val="Normal"/>
        <w:spacing w:lineRule="auto" w:line="240" w:before="0" w:after="0"/>
        <w:ind w:firstLine="284"/>
        <w:jc w:val="both"/>
        <w:rPr>
          <w:rFonts w:ascii="Times New Roman" w:hAnsi="Times New Roman" w:cs="Times New Roman"/>
          <w:sz w:val="27"/>
          <w:szCs w:val="27"/>
        </w:rPr>
      </w:pPr>
      <w:ins w:id="843" w:author="Unknown" w:date="0-00-00T00:00:00Z">
        <w:r>
          <w:rPr>
            <w:rFonts w:cs="Times New Roman" w:ascii="Times New Roman" w:hAnsi="Times New Roman"/>
            <w:sz w:val="27"/>
            <w:szCs w:val="27"/>
          </w:rP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ins>
    </w:p>
    <w:p>
      <w:pPr>
        <w:pStyle w:val="Normal"/>
        <w:spacing w:lineRule="auto" w:line="240" w:before="0" w:after="0"/>
        <w:ind w:firstLine="284"/>
        <w:jc w:val="both"/>
        <w:rPr>
          <w:rFonts w:ascii="Times New Roman" w:hAnsi="Times New Roman" w:cs="Times New Roman"/>
          <w:sz w:val="27"/>
          <w:szCs w:val="27"/>
        </w:rPr>
      </w:pPr>
      <w:ins w:id="844" w:author="Unknown" w:date="0-00-00T00:00:00Z">
        <w:r>
          <w:rPr>
            <w:rFonts w:cs="Times New Roman" w:ascii="Times New Roman" w:hAnsi="Times New Roman"/>
            <w:sz w:val="27"/>
            <w:szCs w:val="27"/>
          </w:rPr>
          <w:t>При выполнении соглашений о разделе продукции, заключенных до вступления в силу Федерального закона "О соглашениях о разделе продукции", применяются условия исчисления и уплаты регулярных платежей, установленные указанными соглашениями.</w:t>
        </w:r>
      </w:ins>
    </w:p>
    <w:p>
      <w:pPr>
        <w:pStyle w:val="Normal"/>
        <w:spacing w:lineRule="auto" w:line="240" w:before="0" w:after="0"/>
        <w:ind w:firstLine="284"/>
        <w:jc w:val="both"/>
        <w:rPr>
          <w:rFonts w:ascii="Times New Roman" w:hAnsi="Times New Roman" w:cs="Times New Roman"/>
          <w:sz w:val="27"/>
          <w:szCs w:val="27"/>
        </w:rPr>
      </w:pPr>
      <w:ins w:id="845" w:author="Unknown" w:date="0-00-00T00:00:00Z">
        <w:r>
          <w:rPr>
            <w:rFonts w:cs="Times New Roman" w:ascii="Times New Roman" w:hAnsi="Times New Roman"/>
            <w:sz w:val="27"/>
            <w:szCs w:val="27"/>
          </w:rPr>
          <w:t>При выполнении соглашений о разделе продукции, заключенных после вступления в силу Федерального закона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ins>
    </w:p>
    <w:p>
      <w:pPr>
        <w:pStyle w:val="Normal"/>
        <w:spacing w:lineRule="auto" w:line="240" w:before="0" w:after="0"/>
        <w:ind w:firstLine="284"/>
        <w:jc w:val="both"/>
        <w:rPr>
          <w:rFonts w:ascii="Times New Roman" w:hAnsi="Times New Roman" w:cs="Times New Roman"/>
          <w:sz w:val="27"/>
          <w:szCs w:val="27"/>
        </w:rPr>
      </w:pPr>
      <w:ins w:id="846" w:author="Unknown" w:date="0-00-00T00:00:00Z">
        <w:r>
          <w:rPr>
            <w:rFonts w:cs="Times New Roman" w:ascii="Times New Roman" w:hAnsi="Times New Roman"/>
            <w:sz w:val="27"/>
            <w:szCs w:val="27"/>
          </w:rP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ins>
    </w:p>
    <w:p>
      <w:pPr>
        <w:pStyle w:val="Normal"/>
        <w:spacing w:lineRule="auto" w:line="240" w:before="0" w:after="0"/>
        <w:ind w:firstLine="284"/>
        <w:jc w:val="both"/>
        <w:rPr>
          <w:rFonts w:ascii="Times New Roman" w:hAnsi="Times New Roman" w:cs="Times New Roman"/>
          <w:sz w:val="27"/>
          <w:szCs w:val="27"/>
        </w:rPr>
      </w:pPr>
      <w:ins w:id="847" w:author="Unknown" w:date="0-00-00T00:00:00Z">
        <w:r>
          <w:rPr>
            <w:rFonts w:cs="Times New Roman" w:ascii="Times New Roman" w:hAnsi="Times New Roman"/>
            <w:sz w:val="27"/>
            <w:szCs w:val="27"/>
          </w:rPr>
          <w:t>Порядок и условия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ins>
    </w:p>
    <w:p>
      <w:pPr>
        <w:pStyle w:val="Normal"/>
        <w:spacing w:lineRule="auto" w:line="240" w:before="0" w:after="0"/>
        <w:ind w:firstLine="284"/>
        <w:jc w:val="both"/>
        <w:rPr>
          <w:rFonts w:ascii="Times New Roman" w:hAnsi="Times New Roman" w:cs="Times New Roman"/>
          <w:sz w:val="27"/>
          <w:szCs w:val="27"/>
        </w:rPr>
      </w:pPr>
      <w:ins w:id="848" w:author="Unknown" w:date="0-00-00T00:00:00Z">
        <w:r>
          <w:rPr>
            <w:rFonts w:cs="Times New Roman" w:ascii="Times New Roman" w:hAnsi="Times New Roman"/>
            <w:sz w:val="27"/>
            <w:szCs w:val="27"/>
          </w:rPr>
          <w:t>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законодательством Российской Федерации.</w:t>
        </w:r>
      </w:ins>
    </w:p>
    <w:p>
      <w:pPr>
        <w:pStyle w:val="Normal"/>
        <w:spacing w:lineRule="auto" w:line="240" w:before="0" w:after="0"/>
        <w:ind w:firstLine="284"/>
        <w:jc w:val="both"/>
        <w:rPr/>
      </w:pPr>
      <w:hyperlink r:id="rId79">
        <w:ins w:id="849" w:author="Unknown" w:date="0-00-00T00:00:00Z">
          <w:r>
            <w:rPr>
              <w:rStyle w:val="Style11"/>
              <w:rFonts w:cs="Times New Roman" w:ascii="Times New Roman" w:hAnsi="Times New Roman"/>
              <w:i/>
              <w:iCs/>
              <w:color w:val="00000A"/>
              <w:sz w:val="20"/>
              <w:szCs w:val="20"/>
            </w:rPr>
            <w:t>Федеральным законом</w:t>
          </w:r>
        </w:ins>
      </w:hyperlink>
      <w:ins w:id="850" w:author="Unknown" w:date="0-00-00T00:00:00Z">
        <w:r>
          <w:rPr>
            <w:rFonts w:cs="Times New Roman" w:ascii="Times New Roman" w:hAnsi="Times New Roman"/>
            <w:i/>
            <w:iCs/>
            <w:sz w:val="20"/>
            <w:szCs w:val="20"/>
          </w:rPr>
          <w:t> от 29 июня 2004 г. N 58-ФЗ пункт 6 статьи 43 настоящего Закона изложен в новой редакции</w:t>
        </w:r>
      </w:ins>
    </w:p>
    <w:p>
      <w:pPr>
        <w:pStyle w:val="Normal"/>
        <w:spacing w:lineRule="auto" w:line="240" w:before="0" w:after="0"/>
        <w:ind w:firstLine="284"/>
        <w:jc w:val="both"/>
        <w:rPr>
          <w:rFonts w:ascii="Times New Roman" w:hAnsi="Times New Roman" w:cs="Times New Roman"/>
          <w:sz w:val="27"/>
          <w:szCs w:val="27"/>
        </w:rPr>
      </w:pPr>
      <w:ins w:id="851" w:author="Unknown" w:date="0-00-00T00:00:00Z">
        <w:r>
          <w:rPr>
            <w:rFonts w:cs="Times New Roman" w:ascii="Times New Roman" w:hAnsi="Times New Roman"/>
            <w:sz w:val="27"/>
            <w:szCs w:val="27"/>
          </w:rPr>
          <w:t>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Федеральной налоговой службы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формам, утверждаемым Министерством финансов Российской Федерации по согласованию с Министерством природных ресурсов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852" w:author="Unknown" w:date="0-00-00T00:00:00Z">
        <w:r>
          <w:rPr>
            <w:rFonts w:cs="Times New Roman" w:ascii="Times New Roman" w:hAnsi="Times New Roman"/>
            <w:i/>
            <w:iCs/>
            <w:sz w:val="20"/>
            <w:szCs w:val="20"/>
          </w:rPr>
          <w:t>Согласно Федеральному закону от 8 августа 2001 г. N 126-ФЗ, изложившему раздел V настоящего Закона в новой редакции нумерация последующих статей не изменялась</w:t>
        </w:r>
      </w:ins>
    </w:p>
    <w:p>
      <w:pPr>
        <w:pStyle w:val="1"/>
        <w:spacing w:beforeAutospacing="0" w:before="0" w:afterAutospacing="0" w:after="0"/>
        <w:ind w:firstLine="284"/>
        <w:jc w:val="center"/>
        <w:rPr>
          <w:caps/>
          <w:sz w:val="33"/>
          <w:szCs w:val="33"/>
        </w:rPr>
      </w:pPr>
      <w:ins w:id="853" w:author="Unknown" w:date="0-00-00T00:00:00Z">
        <w:bookmarkStart w:id="184" w:name="i1873477"/>
        <w:bookmarkStart w:id="185" w:name="i1861839"/>
        <w:bookmarkStart w:id="186" w:name="i1851526"/>
        <w:bookmarkEnd w:id="185"/>
        <w:bookmarkEnd w:id="186"/>
        <w:bookmarkEnd w:id="184"/>
        <w:r>
          <w:rPr>
            <w:caps/>
            <w:sz w:val="33"/>
            <w:szCs w:val="33"/>
          </w:rPr>
          <w:t>РАЗДЕЛ VI. ОТВЕТСТВЕННОСТЬ ЗА НАРУШЕНИЕ НАСТОЯЩЕГО ЗАКОНА</w:t>
        </w:r>
      </w:ins>
    </w:p>
    <w:p>
      <w:pPr>
        <w:pStyle w:val="Normal"/>
        <w:spacing w:lineRule="auto" w:line="240" w:before="0" w:after="0"/>
        <w:ind w:firstLine="284"/>
        <w:jc w:val="both"/>
        <w:rPr/>
      </w:pPr>
      <w:ins w:id="854" w:author="Unknown" w:date="0-00-00T00:00:00Z">
        <w:bookmarkStart w:id="187" w:name="i1884355"/>
        <w:r>
          <w:rPr>
            <w:rFonts w:cs="Times New Roman" w:ascii="Times New Roman" w:hAnsi="Times New Roman"/>
            <w:i/>
            <w:iCs/>
            <w:sz w:val="20"/>
            <w:szCs w:val="20"/>
          </w:rPr>
          <w:t>Федеральным законом от 30 декабря 2008 г. </w:t>
        </w:r>
      </w:ins>
      <w:ins w:id="855" w:author="Unknown" w:date="0-00-00T00:00:00Z">
        <w:bookmarkEnd w:id="187"/>
        <w:r>
          <w:rPr>
            <w:rFonts w:cs="Times New Roman" w:ascii="Times New Roman" w:hAnsi="Times New Roman"/>
            <w:i/>
            <w:iCs/>
            <w:color w:val="00000A"/>
            <w:sz w:val="20"/>
            <w:szCs w:val="20"/>
          </w:rPr>
          <w:t>N 309-ФЗ</w:t>
        </w:r>
      </w:ins>
      <w:hyperlink r:id="rId80">
        <w:ins w:id="856" w:author="Unknown" w:date="0-00-00T00:00:00Z">
          <w:r>
            <w:rPr>
              <w:rFonts w:cs="Times New Roman" w:ascii="Times New Roman" w:hAnsi="Times New Roman"/>
              <w:i/>
              <w:iCs/>
              <w:sz w:val="20"/>
              <w:szCs w:val="20"/>
            </w:rPr>
            <w:t> в статью 49 настоящего Федерального закона внесены изменения</w:t>
          </w:r>
        </w:ins>
      </w:hyperlink>
    </w:p>
    <w:p>
      <w:pPr>
        <w:pStyle w:val="2"/>
        <w:spacing w:beforeAutospacing="0" w:before="0" w:afterAutospacing="0" w:after="0"/>
        <w:ind w:firstLine="284"/>
        <w:jc w:val="center"/>
        <w:rPr>
          <w:sz w:val="30"/>
          <w:szCs w:val="30"/>
        </w:rPr>
      </w:pPr>
      <w:ins w:id="857" w:author="Unknown" w:date="0-00-00T00:00:00Z">
        <w:bookmarkStart w:id="188" w:name="i1905743"/>
        <w:bookmarkStart w:id="189" w:name="i1892526"/>
        <w:bookmarkEnd w:id="189"/>
        <w:r>
          <w:rPr>
            <w:b w:val="false"/>
            <w:bCs w:val="false"/>
            <w:sz w:val="30"/>
            <w:szCs w:val="30"/>
          </w:rPr>
          <w:t>Статья 49.</w:t>
        </w:r>
      </w:ins>
      <w:ins w:id="858" w:author="Unknown" w:date="0-00-00T00:00:00Z">
        <w:bookmarkEnd w:id="188"/>
        <w:r>
          <w:rPr>
            <w:sz w:val="30"/>
            <w:szCs w:val="30"/>
          </w:rPr>
          <w:t> Ответственность за нарушение настоящего Закона</w:t>
        </w:r>
      </w:ins>
    </w:p>
    <w:p>
      <w:pPr>
        <w:pStyle w:val="Normal"/>
        <w:spacing w:lineRule="auto" w:line="240" w:before="0" w:after="0"/>
        <w:ind w:firstLine="284"/>
        <w:jc w:val="both"/>
        <w:rPr>
          <w:rFonts w:ascii="Times New Roman" w:hAnsi="Times New Roman" w:cs="Times New Roman"/>
          <w:sz w:val="27"/>
          <w:szCs w:val="27"/>
        </w:rPr>
      </w:pPr>
      <w:ins w:id="859" w:author="Unknown" w:date="0-00-00T00:00:00Z">
        <w:r>
          <w:rPr>
            <w:rFonts w:cs="Times New Roman" w:ascii="Times New Roman" w:hAnsi="Times New Roman"/>
            <w:sz w:val="27"/>
            <w:szCs w:val="27"/>
          </w:rPr>
          <w:t>Сделки, связанные с пользованием недрами, заключенные с нарушением настоящего Закона, являются недействительными.</w:t>
        </w:r>
      </w:ins>
    </w:p>
    <w:p>
      <w:pPr>
        <w:pStyle w:val="Normal"/>
        <w:spacing w:lineRule="auto" w:line="240" w:before="0" w:after="0"/>
        <w:ind w:firstLine="284"/>
        <w:jc w:val="both"/>
        <w:rPr>
          <w:rFonts w:ascii="Times New Roman" w:hAnsi="Times New Roman" w:cs="Times New Roman"/>
          <w:sz w:val="27"/>
          <w:szCs w:val="27"/>
        </w:rPr>
      </w:pPr>
      <w:ins w:id="860" w:author="Unknown" w:date="0-00-00T00:00:00Z">
        <w:r>
          <w:rPr>
            <w:rFonts w:cs="Times New Roman" w:ascii="Times New Roman" w:hAnsi="Times New Roman"/>
            <w:sz w:val="27"/>
            <w:szCs w:val="27"/>
          </w:rPr>
          <w:t>Лица, виновные в совершении указанных сделок, а также в:</w:t>
        </w:r>
      </w:ins>
    </w:p>
    <w:p>
      <w:pPr>
        <w:pStyle w:val="Normal"/>
        <w:spacing w:lineRule="auto" w:line="240" w:before="0" w:after="0"/>
        <w:ind w:firstLine="284"/>
        <w:jc w:val="both"/>
        <w:rPr>
          <w:rFonts w:ascii="Times New Roman" w:hAnsi="Times New Roman" w:cs="Times New Roman"/>
          <w:sz w:val="27"/>
          <w:szCs w:val="27"/>
        </w:rPr>
      </w:pPr>
      <w:ins w:id="861" w:author="Unknown" w:date="0-00-00T00:00:00Z">
        <w:r>
          <w:rPr>
            <w:rFonts w:cs="Times New Roman" w:ascii="Times New Roman" w:hAnsi="Times New Roman"/>
            <w:sz w:val="27"/>
            <w:szCs w:val="27"/>
          </w:rPr>
          <w:t>предоставлении лицензий на пользование недрами по основаниям, не предусмотренным настоящим Законом;</w:t>
        </w:r>
      </w:ins>
    </w:p>
    <w:p>
      <w:pPr>
        <w:pStyle w:val="Normal"/>
        <w:spacing w:lineRule="auto" w:line="240" w:before="0" w:after="0"/>
        <w:ind w:firstLine="284"/>
        <w:jc w:val="both"/>
        <w:rPr>
          <w:rFonts w:ascii="Times New Roman" w:hAnsi="Times New Roman" w:cs="Times New Roman"/>
          <w:sz w:val="27"/>
          <w:szCs w:val="27"/>
        </w:rPr>
      </w:pPr>
      <w:ins w:id="862" w:author="Unknown" w:date="0-00-00T00:00:00Z">
        <w:r>
          <w:rPr>
            <w:rFonts w:cs="Times New Roman" w:ascii="Times New Roman" w:hAnsi="Times New Roman"/>
            <w:sz w:val="27"/>
            <w:szCs w:val="27"/>
          </w:rPr>
          <w:t>нарушении установленного законодательством порядка пользования недрами;</w:t>
        </w:r>
      </w:ins>
    </w:p>
    <w:p>
      <w:pPr>
        <w:pStyle w:val="Normal"/>
        <w:spacing w:lineRule="auto" w:line="240" w:before="0" w:after="0"/>
        <w:ind w:firstLine="284"/>
        <w:jc w:val="both"/>
        <w:rPr>
          <w:rFonts w:ascii="Times New Roman" w:hAnsi="Times New Roman" w:cs="Times New Roman"/>
          <w:sz w:val="27"/>
          <w:szCs w:val="27"/>
        </w:rPr>
      </w:pPr>
      <w:ins w:id="863" w:author="Unknown" w:date="0-00-00T00:00:00Z">
        <w:r>
          <w:rPr>
            <w:rFonts w:cs="Times New Roman" w:ascii="Times New Roman" w:hAnsi="Times New Roman"/>
            <w:sz w:val="27"/>
            <w:szCs w:val="27"/>
          </w:rPr>
          <w:t>самовольном пользовании недрами;</w:t>
        </w:r>
      </w:ins>
    </w:p>
    <w:p>
      <w:pPr>
        <w:pStyle w:val="Normal"/>
        <w:spacing w:lineRule="auto" w:line="240" w:before="0" w:after="0"/>
        <w:ind w:firstLine="284"/>
        <w:jc w:val="both"/>
        <w:rPr>
          <w:rFonts w:ascii="Times New Roman" w:hAnsi="Times New Roman" w:cs="Times New Roman"/>
          <w:sz w:val="27"/>
          <w:szCs w:val="27"/>
        </w:rPr>
      </w:pPr>
      <w:ins w:id="864" w:author="Unknown" w:date="0-00-00T00:00:00Z">
        <w:r>
          <w:rPr>
            <w:rFonts w:cs="Times New Roman" w:ascii="Times New Roman" w:hAnsi="Times New Roman"/>
            <w:sz w:val="27"/>
            <w:szCs w:val="27"/>
          </w:rPr>
          <w:t>выборочной (внепроектной) отработке месторождений, приводящей к необоснованным потерям запасов полезных ископаемых и других нарушениях рационального использования недр, приводящих к порче месторождения;</w:t>
        </w:r>
      </w:ins>
    </w:p>
    <w:p>
      <w:pPr>
        <w:pStyle w:val="Normal"/>
        <w:spacing w:lineRule="auto" w:line="240" w:before="0" w:after="0"/>
        <w:ind w:firstLine="284"/>
        <w:jc w:val="both"/>
        <w:rPr>
          <w:rFonts w:ascii="Times New Roman" w:hAnsi="Times New Roman" w:cs="Times New Roman"/>
          <w:sz w:val="27"/>
          <w:szCs w:val="27"/>
        </w:rPr>
      </w:pPr>
      <w:ins w:id="865" w:author="Unknown" w:date="0-00-00T00:00:00Z">
        <w:r>
          <w:rPr>
            <w:rFonts w:cs="Times New Roman" w:ascii="Times New Roman" w:hAnsi="Times New Roman"/>
            <w:sz w:val="27"/>
            <w:szCs w:val="27"/>
          </w:rPr>
          <w:t>нарушении настоящего Закона, нарушениях утвержденных в установленном порядке стандартов (норм, правил) по безопасному ведению работ, связанных с пользованием недрами, по охране недр и окружающей среды, в том числе нарушениях, ведущих к загрязнению недр и приводящих месторождение полезного ископаемого в состояние, не пригодное для эксплуатации;</w:t>
        </w:r>
      </w:ins>
    </w:p>
    <w:p>
      <w:pPr>
        <w:pStyle w:val="Normal"/>
        <w:spacing w:lineRule="auto" w:line="240" w:before="0" w:after="0"/>
        <w:ind w:firstLine="284"/>
        <w:jc w:val="both"/>
        <w:rPr>
          <w:rFonts w:ascii="Times New Roman" w:hAnsi="Times New Roman" w:cs="Times New Roman"/>
          <w:sz w:val="27"/>
          <w:szCs w:val="27"/>
        </w:rPr>
      </w:pPr>
      <w:ins w:id="866" w:author="Unknown" w:date="0-00-00T00:00:00Z">
        <w:r>
          <w:rPr>
            <w:rFonts w:cs="Times New Roman" w:ascii="Times New Roman" w:hAnsi="Times New Roman"/>
            <w:sz w:val="27"/>
            <w:szCs w:val="27"/>
          </w:rPr>
          <w:t>нарушении права собственности на геологическую и иную информацию о недрах либо ее конфиденциальности;</w:t>
        </w:r>
      </w:ins>
    </w:p>
    <w:p>
      <w:pPr>
        <w:pStyle w:val="Normal"/>
        <w:spacing w:lineRule="auto" w:line="240" w:before="0" w:after="0"/>
        <w:ind w:firstLine="284"/>
        <w:jc w:val="both"/>
        <w:rPr>
          <w:rFonts w:ascii="Times New Roman" w:hAnsi="Times New Roman" w:cs="Times New Roman"/>
          <w:sz w:val="27"/>
          <w:szCs w:val="27"/>
        </w:rPr>
      </w:pPr>
      <w:ins w:id="867" w:author="Unknown" w:date="0-00-00T00:00:00Z">
        <w:r>
          <w:rPr>
            <w:rFonts w:cs="Times New Roman" w:ascii="Times New Roman" w:hAnsi="Times New Roman"/>
            <w:sz w:val="27"/>
            <w:szCs w:val="27"/>
          </w:rPr>
          <w:t>самовольной застройке площадей залегания полезных ископаемых;</w:t>
        </w:r>
      </w:ins>
    </w:p>
    <w:p>
      <w:pPr>
        <w:pStyle w:val="Normal"/>
        <w:spacing w:lineRule="auto" w:line="240" w:before="0" w:after="0"/>
        <w:ind w:firstLine="284"/>
        <w:jc w:val="both"/>
        <w:rPr>
          <w:rFonts w:ascii="Times New Roman" w:hAnsi="Times New Roman" w:cs="Times New Roman"/>
          <w:sz w:val="27"/>
          <w:szCs w:val="27"/>
        </w:rPr>
      </w:pPr>
      <w:ins w:id="868" w:author="Unknown" w:date="0-00-00T00:00:00Z">
        <w:r>
          <w:rPr>
            <w:rFonts w:cs="Times New Roman" w:ascii="Times New Roman" w:hAnsi="Times New Roman"/>
            <w:sz w:val="27"/>
            <w:szCs w:val="27"/>
          </w:rPr>
          <w:t>необеспечении сохранности зданий, сооружений, а также особо охраняемых территорий и объектов окружающей среды при пользовании недрами;</w:t>
        </w:r>
      </w:ins>
    </w:p>
    <w:p>
      <w:pPr>
        <w:pStyle w:val="Normal"/>
        <w:spacing w:lineRule="auto" w:line="240" w:before="0" w:after="0"/>
        <w:ind w:firstLine="284"/>
        <w:jc w:val="both"/>
        <w:rPr>
          <w:rFonts w:ascii="Times New Roman" w:hAnsi="Times New Roman" w:cs="Times New Roman"/>
          <w:sz w:val="27"/>
          <w:szCs w:val="27"/>
        </w:rPr>
      </w:pPr>
      <w:ins w:id="869" w:author="Unknown" w:date="0-00-00T00:00:00Z">
        <w:r>
          <w:rPr>
            <w:rFonts w:cs="Times New Roman" w:ascii="Times New Roman" w:hAnsi="Times New Roman"/>
            <w:sz w:val="27"/>
            <w:szCs w:val="27"/>
          </w:rPr>
          <w:t>уничтожении или повреждении скважин, пройденных с целью наблюдения за режимом подземных вод, а также маркшейдерских и геодезических знаков;</w:t>
        </w:r>
      </w:ins>
    </w:p>
    <w:p>
      <w:pPr>
        <w:pStyle w:val="Normal"/>
        <w:spacing w:lineRule="auto" w:line="240" w:before="0" w:after="0"/>
        <w:ind w:firstLine="284"/>
        <w:jc w:val="both"/>
        <w:rPr>
          <w:rFonts w:ascii="Times New Roman" w:hAnsi="Times New Roman" w:cs="Times New Roman"/>
          <w:sz w:val="27"/>
          <w:szCs w:val="27"/>
        </w:rPr>
      </w:pPr>
      <w:ins w:id="870" w:author="Unknown" w:date="0-00-00T00:00:00Z">
        <w:r>
          <w:rPr>
            <w:rFonts w:cs="Times New Roman" w:ascii="Times New Roman" w:hAnsi="Times New Roman"/>
            <w:sz w:val="27"/>
            <w:szCs w:val="27"/>
          </w:rPr>
          <w:t>систематическом нарушении порядка внесения платы при пользовании недрами;</w:t>
        </w:r>
      </w:ins>
    </w:p>
    <w:p>
      <w:pPr>
        <w:pStyle w:val="Normal"/>
        <w:spacing w:lineRule="auto" w:line="240" w:before="0" w:after="0"/>
        <w:ind w:firstLine="284"/>
        <w:jc w:val="both"/>
        <w:rPr>
          <w:rFonts w:ascii="Times New Roman" w:hAnsi="Times New Roman" w:cs="Times New Roman"/>
          <w:sz w:val="27"/>
          <w:szCs w:val="27"/>
        </w:rPr>
      </w:pPr>
      <w:ins w:id="871" w:author="Unknown" w:date="0-00-00T00:00:00Z">
        <w:r>
          <w:rPr>
            <w:rFonts w:cs="Times New Roman" w:ascii="Times New Roman" w:hAnsi="Times New Roman"/>
            <w:sz w:val="27"/>
            <w:szCs w:val="27"/>
          </w:rPr>
          <w:t>невыполнении требований по проведению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сохранности месторождений полезных ископаемых, горных выработок и буровых скважин на время их консервации;</w:t>
        </w:r>
      </w:ins>
    </w:p>
    <w:p>
      <w:pPr>
        <w:pStyle w:val="Normal"/>
        <w:spacing w:lineRule="auto" w:line="240" w:before="0" w:after="0"/>
        <w:ind w:firstLine="284"/>
        <w:jc w:val="both"/>
        <w:rPr>
          <w:rFonts w:ascii="Times New Roman" w:hAnsi="Times New Roman" w:cs="Times New Roman"/>
          <w:sz w:val="27"/>
          <w:szCs w:val="27"/>
        </w:rPr>
      </w:pPr>
      <w:ins w:id="872" w:author="Unknown" w:date="0-00-00T00:00:00Z">
        <w:r>
          <w:rPr>
            <w:rFonts w:cs="Times New Roman" w:ascii="Times New Roman" w:hAnsi="Times New Roman"/>
            <w:sz w:val="27"/>
            <w:szCs w:val="27"/>
          </w:rPr>
          <w:t>неприведении участков земли и других природных объектов, нарушенных при пользовании недрами, в состояние, пригодное для их дальнейшего использования,</w:t>
        </w:r>
      </w:ins>
    </w:p>
    <w:p>
      <w:pPr>
        <w:pStyle w:val="Normal"/>
        <w:spacing w:lineRule="auto" w:line="240" w:before="0" w:after="0"/>
        <w:ind w:firstLine="284"/>
        <w:jc w:val="both"/>
        <w:rPr>
          <w:rFonts w:ascii="Times New Roman" w:hAnsi="Times New Roman" w:cs="Times New Roman"/>
          <w:sz w:val="27"/>
          <w:szCs w:val="27"/>
        </w:rPr>
      </w:pPr>
      <w:ins w:id="873" w:author="Unknown" w:date="0-00-00T00:00:00Z">
        <w:r>
          <w:rPr>
            <w:rFonts w:cs="Times New Roman" w:ascii="Times New Roman" w:hAnsi="Times New Roman"/>
            <w:sz w:val="27"/>
            <w:szCs w:val="27"/>
          </w:rPr>
          <w:t>несут уголовную ответственность в соответствии с законодательством Российской Федерации,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w:t>
        </w:r>
      </w:ins>
    </w:p>
    <w:p>
      <w:pPr>
        <w:pStyle w:val="Normal"/>
        <w:spacing w:lineRule="auto" w:line="240" w:before="0" w:after="0"/>
        <w:ind w:firstLine="284"/>
        <w:jc w:val="both"/>
        <w:rPr>
          <w:rFonts w:ascii="Times New Roman" w:hAnsi="Times New Roman" w:cs="Times New Roman"/>
          <w:sz w:val="27"/>
          <w:szCs w:val="27"/>
        </w:rPr>
      </w:pPr>
      <w:ins w:id="874" w:author="Unknown" w:date="0-00-00T00:00:00Z">
        <w:r>
          <w:rPr>
            <w:rFonts w:cs="Times New Roman" w:ascii="Times New Roman" w:hAnsi="Times New Roman"/>
            <w:sz w:val="27"/>
            <w:szCs w:val="27"/>
          </w:rPr>
          <w:t>Законодательством может быть установлена ответственность за другие нарушения настоящего Закона.</w:t>
        </w:r>
      </w:ins>
    </w:p>
    <w:p>
      <w:pPr>
        <w:pStyle w:val="Normal"/>
        <w:spacing w:lineRule="auto" w:line="240" w:before="0" w:after="0"/>
        <w:ind w:firstLine="284"/>
        <w:jc w:val="both"/>
        <w:rPr/>
      </w:pPr>
      <w:ins w:id="875" w:author="Unknown" w:date="0-00-00T00:00:00Z">
        <w:r>
          <w:rPr>
            <w:rFonts w:cs="Times New Roman" w:ascii="Times New Roman" w:hAnsi="Times New Roman"/>
            <w:i/>
            <w:iCs/>
            <w:sz w:val="20"/>
            <w:szCs w:val="20"/>
          </w:rPr>
          <w:t>Федеральным законом от 30 декабря 2008 г. </w:t>
        </w:r>
      </w:ins>
      <w:hyperlink r:id="rId81">
        <w:ins w:id="876" w:author="Unknown" w:date="0-00-00T00:00:00Z">
          <w:r>
            <w:rPr>
              <w:rStyle w:val="Style11"/>
              <w:rFonts w:cs="Times New Roman" w:ascii="Times New Roman" w:hAnsi="Times New Roman"/>
              <w:i/>
              <w:iCs/>
              <w:color w:val="00000A"/>
              <w:sz w:val="20"/>
              <w:szCs w:val="20"/>
            </w:rPr>
            <w:t>N 309-ФЗ</w:t>
          </w:r>
        </w:ins>
      </w:hyperlink>
      <w:ins w:id="877" w:author="Unknown" w:date="0-00-00T00:00:00Z">
        <w:r>
          <w:rPr>
            <w:rFonts w:cs="Times New Roman" w:ascii="Times New Roman" w:hAnsi="Times New Roman"/>
            <w:i/>
            <w:iCs/>
            <w:sz w:val="20"/>
            <w:szCs w:val="20"/>
          </w:rPr>
          <w:t> в статью 50 настоящего Федерального закона внесены изменения</w:t>
        </w:r>
      </w:ins>
    </w:p>
    <w:p>
      <w:pPr>
        <w:pStyle w:val="Normal"/>
        <w:spacing w:lineRule="auto" w:line="240" w:before="0" w:after="0"/>
        <w:ind w:firstLine="284"/>
        <w:jc w:val="both"/>
        <w:rPr>
          <w:rFonts w:ascii="Times New Roman" w:hAnsi="Times New Roman" w:cs="Times New Roman"/>
          <w:sz w:val="27"/>
          <w:szCs w:val="27"/>
        </w:rPr>
      </w:pPr>
      <w:ins w:id="878" w:author="Unknown" w:date="0-00-00T00:00:00Z">
        <w:r>
          <w:rPr>
            <w:rFonts w:cs="Times New Roman" w:ascii="Times New Roman" w:hAnsi="Times New Roman"/>
            <w:i/>
            <w:iCs/>
            <w:sz w:val="20"/>
            <w:szCs w:val="20"/>
          </w:rPr>
          <w:t>Федеральным законом от 2 января 2000 г. N 20-ФЗ в статью 50 настоящего Федерального закона внесены изменения</w:t>
        </w:r>
      </w:ins>
    </w:p>
    <w:p>
      <w:pPr>
        <w:pStyle w:val="2"/>
        <w:spacing w:beforeAutospacing="0" w:before="0" w:afterAutospacing="0" w:after="0"/>
        <w:ind w:firstLine="284"/>
        <w:jc w:val="center"/>
        <w:rPr>
          <w:sz w:val="30"/>
          <w:szCs w:val="30"/>
        </w:rPr>
      </w:pPr>
      <w:ins w:id="879" w:author="Unknown" w:date="0-00-00T00:00:00Z">
        <w:bookmarkStart w:id="190" w:name="i1936684"/>
        <w:bookmarkStart w:id="191" w:name="i1927840"/>
        <w:bookmarkStart w:id="192" w:name="i1911368"/>
        <w:bookmarkEnd w:id="191"/>
        <w:bookmarkEnd w:id="192"/>
        <w:r>
          <w:rPr>
            <w:b w:val="false"/>
            <w:bCs w:val="false"/>
            <w:sz w:val="30"/>
            <w:szCs w:val="30"/>
          </w:rPr>
          <w:t>Статья 50.</w:t>
        </w:r>
      </w:ins>
      <w:ins w:id="880" w:author="Unknown" w:date="0-00-00T00:00:00Z">
        <w:bookmarkEnd w:id="190"/>
        <w:r>
          <w:rPr>
            <w:sz w:val="30"/>
            <w:szCs w:val="30"/>
          </w:rPr>
          <w:t> Порядок разрешения споров</w:t>
        </w:r>
      </w:ins>
    </w:p>
    <w:p>
      <w:pPr>
        <w:pStyle w:val="Normal"/>
        <w:spacing w:lineRule="auto" w:line="240" w:before="0" w:after="0"/>
        <w:ind w:firstLine="284"/>
        <w:jc w:val="both"/>
        <w:rPr>
          <w:rFonts w:ascii="Times New Roman" w:hAnsi="Times New Roman" w:cs="Times New Roman"/>
          <w:sz w:val="27"/>
          <w:szCs w:val="27"/>
        </w:rPr>
      </w:pPr>
      <w:ins w:id="881" w:author="Unknown" w:date="0-00-00T00:00:00Z">
        <w:r>
          <w:rPr>
            <w:rFonts w:cs="Times New Roman" w:ascii="Times New Roman" w:hAnsi="Times New Roman"/>
            <w:sz w:val="27"/>
            <w:szCs w:val="27"/>
          </w:rP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ins>
    </w:p>
    <w:p>
      <w:pPr>
        <w:pStyle w:val="Normal"/>
        <w:spacing w:lineRule="auto" w:line="240" w:before="0" w:after="0"/>
        <w:ind w:firstLine="284"/>
        <w:jc w:val="both"/>
        <w:rPr>
          <w:rFonts w:ascii="Times New Roman" w:hAnsi="Times New Roman" w:cs="Times New Roman"/>
          <w:sz w:val="27"/>
          <w:szCs w:val="27"/>
        </w:rPr>
      </w:pPr>
      <w:ins w:id="882" w:author="Unknown" w:date="0-00-00T00:00:00Z">
        <w:r>
          <w:rPr>
            <w:rFonts w:cs="Times New Roman" w:ascii="Times New Roman" w:hAnsi="Times New Roman"/>
            <w:sz w:val="27"/>
            <w:szCs w:val="27"/>
          </w:rPr>
          <w:t>Рассмотрению в суде или арбитражном суде подлежат:</w:t>
        </w:r>
      </w:ins>
    </w:p>
    <w:p>
      <w:pPr>
        <w:pStyle w:val="Normal"/>
        <w:spacing w:lineRule="auto" w:line="240" w:before="0" w:after="0"/>
        <w:ind w:firstLine="284"/>
        <w:jc w:val="both"/>
        <w:rPr>
          <w:rFonts w:ascii="Times New Roman" w:hAnsi="Times New Roman" w:cs="Times New Roman"/>
          <w:sz w:val="27"/>
          <w:szCs w:val="27"/>
        </w:rPr>
      </w:pPr>
      <w:ins w:id="883" w:author="Unknown" w:date="0-00-00T00:00:00Z">
        <w:r>
          <w:rPr>
            <w:rFonts w:cs="Times New Roman" w:ascii="Times New Roman" w:hAnsi="Times New Roman"/>
            <w:sz w:val="27"/>
            <w:szCs w:val="27"/>
          </w:rPr>
          <w:t>1) финансовые, имущественные и иные споры, связанные с пользованием недрами;</w:t>
        </w:r>
      </w:ins>
    </w:p>
    <w:p>
      <w:pPr>
        <w:pStyle w:val="Normal"/>
        <w:spacing w:lineRule="auto" w:line="240" w:before="0" w:after="0"/>
        <w:ind w:firstLine="284"/>
        <w:jc w:val="both"/>
        <w:rPr>
          <w:rFonts w:ascii="Times New Roman" w:hAnsi="Times New Roman" w:cs="Times New Roman"/>
          <w:sz w:val="27"/>
          <w:szCs w:val="27"/>
        </w:rPr>
      </w:pPr>
      <w:ins w:id="884" w:author="Unknown" w:date="0-00-00T00:00:00Z">
        <w:r>
          <w:rPr>
            <w:rFonts w:cs="Times New Roman" w:ascii="Times New Roman" w:hAnsi="Times New Roman"/>
            <w:sz w:val="27"/>
            <w:szCs w:val="27"/>
          </w:rPr>
          <w:t>2) обжалование решений органов государственной власти, противоречащих настоящему Закону, в том числе об отказе в предоставлении лицензии на пользование недрами или о досрочном прекращении права пользования недрами;</w:t>
        </w:r>
      </w:ins>
    </w:p>
    <w:p>
      <w:pPr>
        <w:pStyle w:val="Normal"/>
        <w:spacing w:lineRule="auto" w:line="240" w:before="0" w:after="0"/>
        <w:ind w:firstLine="284"/>
        <w:jc w:val="both"/>
        <w:rPr>
          <w:rFonts w:ascii="Times New Roman" w:hAnsi="Times New Roman" w:cs="Times New Roman"/>
          <w:sz w:val="27"/>
          <w:szCs w:val="27"/>
        </w:rPr>
      </w:pPr>
      <w:ins w:id="885" w:author="Unknown" w:date="0-00-00T00:00:00Z">
        <w:r>
          <w:rPr>
            <w:rFonts w:cs="Times New Roman" w:ascii="Times New Roman" w:hAnsi="Times New Roman"/>
            <w:sz w:val="27"/>
            <w:szCs w:val="27"/>
          </w:rPr>
          <w:t>3) обжалование действий и решений должностных лиц и органов, противоречащих настоящему Закону;</w:t>
        </w:r>
      </w:ins>
    </w:p>
    <w:p>
      <w:pPr>
        <w:pStyle w:val="Normal"/>
        <w:spacing w:lineRule="auto" w:line="240" w:before="0" w:after="0"/>
        <w:ind w:firstLine="284"/>
        <w:jc w:val="both"/>
        <w:rPr>
          <w:rFonts w:ascii="Times New Roman" w:hAnsi="Times New Roman" w:cs="Times New Roman"/>
          <w:sz w:val="27"/>
          <w:szCs w:val="27"/>
        </w:rPr>
      </w:pPr>
      <w:ins w:id="886" w:author="Unknown" w:date="0-00-00T00:00:00Z">
        <w:r>
          <w:rPr>
            <w:rFonts w:cs="Times New Roman" w:ascii="Times New Roman" w:hAnsi="Times New Roman"/>
            <w:sz w:val="27"/>
            <w:szCs w:val="27"/>
          </w:rPr>
          <w:t>4) обжалование противоречащих законодательству стандартов (норм, правил) по технологии ведения работ, связанных с пользованием недрами, охраной недр и окружающей среды.</w:t>
        </w:r>
      </w:ins>
    </w:p>
    <w:p>
      <w:pPr>
        <w:pStyle w:val="Normal"/>
        <w:spacing w:lineRule="auto" w:line="240" w:before="0" w:after="0"/>
        <w:ind w:firstLine="284"/>
        <w:jc w:val="both"/>
        <w:rPr>
          <w:rFonts w:ascii="Times New Roman" w:hAnsi="Times New Roman" w:cs="Times New Roman"/>
          <w:sz w:val="27"/>
          <w:szCs w:val="27"/>
        </w:rPr>
      </w:pPr>
      <w:ins w:id="887" w:author="Unknown" w:date="0-00-00T00:00:00Z">
        <w:r>
          <w:rPr>
            <w:rFonts w:cs="Times New Roman" w:ascii="Times New Roman" w:hAnsi="Times New Roman"/>
            <w:sz w:val="27"/>
            <w:szCs w:val="27"/>
          </w:rPr>
          <w:t>По взаимной договоренности сторон имущественные споры, связанные с пользованием недрами, могут быть переданы на рассмотрение третейского суда.</w:t>
        </w:r>
      </w:ins>
    </w:p>
    <w:p>
      <w:pPr>
        <w:pStyle w:val="Normal"/>
        <w:spacing w:lineRule="auto" w:line="240" w:before="0" w:after="0"/>
        <w:ind w:firstLine="284"/>
        <w:jc w:val="both"/>
        <w:rPr>
          <w:rFonts w:ascii="Times New Roman" w:hAnsi="Times New Roman" w:cs="Times New Roman"/>
          <w:sz w:val="27"/>
          <w:szCs w:val="27"/>
        </w:rPr>
      </w:pPr>
      <w:ins w:id="888" w:author="Unknown" w:date="0-00-00T00:00:00Z">
        <w:r>
          <w:rPr>
            <w:rFonts w:cs="Times New Roman" w:ascii="Times New Roman" w:hAnsi="Times New Roman"/>
            <w:sz w:val="27"/>
            <w:szCs w:val="27"/>
          </w:rPr>
          <w:t>Споры по вопросам пользования недрами на условиях раздела продукции разрешаются согласно условиям указанных соглашений.</w:t>
        </w:r>
      </w:ins>
    </w:p>
    <w:p>
      <w:pPr>
        <w:pStyle w:val="Normal"/>
        <w:spacing w:lineRule="auto" w:line="240" w:before="0" w:after="0"/>
        <w:ind w:firstLine="284"/>
        <w:jc w:val="center"/>
        <w:rPr>
          <w:rFonts w:ascii="Times New Roman" w:hAnsi="Times New Roman" w:cs="Times New Roman"/>
          <w:sz w:val="27"/>
          <w:szCs w:val="27"/>
        </w:rPr>
      </w:pPr>
      <w:ins w:id="889"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890" w:author="Unknown" w:date="0-00-00T00:00:00Z">
        <w:bookmarkStart w:id="193" w:name="i1961492"/>
        <w:bookmarkStart w:id="194" w:name="i1958982"/>
        <w:bookmarkStart w:id="195" w:name="i1945953"/>
        <w:bookmarkEnd w:id="194"/>
        <w:bookmarkEnd w:id="195"/>
        <w:r>
          <w:rPr>
            <w:b w:val="false"/>
            <w:bCs w:val="false"/>
            <w:sz w:val="30"/>
            <w:szCs w:val="30"/>
          </w:rPr>
          <w:t>Статья 51.</w:t>
        </w:r>
      </w:ins>
      <w:ins w:id="891" w:author="Unknown" w:date="0-00-00T00:00:00Z">
        <w:bookmarkEnd w:id="193"/>
        <w:r>
          <w:rPr>
            <w:sz w:val="30"/>
            <w:szCs w:val="30"/>
          </w:rPr>
          <w:t> Возмещение причиненного вреда</w:t>
        </w:r>
      </w:ins>
    </w:p>
    <w:p>
      <w:pPr>
        <w:pStyle w:val="Normal"/>
        <w:spacing w:lineRule="auto" w:line="240" w:before="0" w:after="0"/>
        <w:ind w:firstLine="284"/>
        <w:jc w:val="both"/>
        <w:rPr>
          <w:rFonts w:ascii="Times New Roman" w:hAnsi="Times New Roman" w:cs="Times New Roman"/>
          <w:sz w:val="27"/>
          <w:szCs w:val="27"/>
        </w:rPr>
      </w:pPr>
      <w:ins w:id="892" w:author="Unknown" w:date="0-00-00T00:00:00Z">
        <w:r>
          <w:rPr>
            <w:rFonts w:cs="Times New Roman" w:ascii="Times New Roman" w:hAnsi="Times New Roman"/>
            <w:sz w:val="27"/>
            <w:szCs w:val="27"/>
          </w:rPr>
          <w:t>Вред, причиненный пользователю недр в результате деятельности предприятий, учреждений, организаций, органов государственной власти, должностных лиц и граждан, виновных в нарушении естественных свойств недр или создании условий, частично или полностью исключающих возможность дальнейшего пользования недрами, подлежит возмещению за счет собственных средств предприятий, учреждений, организаций, граждан, средств соответствующих бюджетов.</w:t>
        </w:r>
      </w:ins>
    </w:p>
    <w:p>
      <w:pPr>
        <w:pStyle w:val="Normal"/>
        <w:spacing w:lineRule="auto" w:line="240" w:before="0" w:after="0"/>
        <w:ind w:firstLine="284"/>
        <w:jc w:val="both"/>
        <w:rPr>
          <w:rFonts w:ascii="Times New Roman" w:hAnsi="Times New Roman" w:cs="Times New Roman"/>
          <w:sz w:val="27"/>
          <w:szCs w:val="27"/>
        </w:rPr>
      </w:pPr>
      <w:ins w:id="893" w:author="Unknown" w:date="0-00-00T00:00:00Z">
        <w:r>
          <w:rPr>
            <w:rFonts w:cs="Times New Roman" w:ascii="Times New Roman" w:hAnsi="Times New Roman"/>
            <w:sz w:val="27"/>
            <w:szCs w:val="27"/>
          </w:rPr>
          <w:t>Вред, причиненный государству в результате деятельности пользователя недр, виновного в выборочной отработке богатых участков месторождений полезных ископаемых, а также иных действиях, которые привели к порче месторождения или созданию условий, частично или полностью исключающих возможность дальнейшего пользования недрами, подлежит возмещению за счет собственных средств пользователя недр.</w:t>
        </w:r>
      </w:ins>
    </w:p>
    <w:p>
      <w:pPr>
        <w:pStyle w:val="Normal"/>
        <w:spacing w:lineRule="auto" w:line="240" w:before="0" w:after="0"/>
        <w:ind w:firstLine="284"/>
        <w:jc w:val="both"/>
        <w:rPr>
          <w:rFonts w:ascii="Times New Roman" w:hAnsi="Times New Roman" w:cs="Times New Roman"/>
          <w:sz w:val="27"/>
          <w:szCs w:val="27"/>
        </w:rPr>
      </w:pPr>
      <w:ins w:id="894" w:author="Unknown" w:date="0-00-00T00:00:00Z">
        <w:r>
          <w:rPr>
            <w:rFonts w:cs="Times New Roman" w:ascii="Times New Roman" w:hAnsi="Times New Roman"/>
            <w:sz w:val="27"/>
            <w:szCs w:val="27"/>
          </w:rPr>
          <w:t>Подлежит возмещению также вред, причиненный государству в случае, если участок недр не передан в пользование.</w:t>
        </w:r>
      </w:ins>
    </w:p>
    <w:p>
      <w:pPr>
        <w:pStyle w:val="Normal"/>
        <w:spacing w:lineRule="auto" w:line="240" w:before="0" w:after="0"/>
        <w:ind w:firstLine="284"/>
        <w:jc w:val="both"/>
        <w:rPr>
          <w:rFonts w:ascii="Times New Roman" w:hAnsi="Times New Roman" w:cs="Times New Roman"/>
          <w:sz w:val="27"/>
          <w:szCs w:val="27"/>
        </w:rPr>
      </w:pPr>
      <w:ins w:id="895" w:author="Unknown" w:date="0-00-00T00:00:00Z">
        <w:r>
          <w:rPr>
            <w:rFonts w:cs="Times New Roman" w:ascii="Times New Roman" w:hAnsi="Times New Roman"/>
            <w:sz w:val="27"/>
            <w:szCs w:val="27"/>
          </w:rPr>
          <w:t>Размер вреда определяется федеральным органом управления государственным фондом недр.</w:t>
        </w:r>
      </w:ins>
    </w:p>
    <w:p>
      <w:pPr>
        <w:pStyle w:val="Normal"/>
        <w:spacing w:lineRule="auto" w:line="240" w:before="0" w:after="0"/>
        <w:ind w:firstLine="284"/>
        <w:jc w:val="both"/>
        <w:rPr>
          <w:rFonts w:ascii="Times New Roman" w:hAnsi="Times New Roman" w:cs="Times New Roman"/>
          <w:sz w:val="27"/>
          <w:szCs w:val="27"/>
        </w:rPr>
      </w:pPr>
      <w:ins w:id="896" w:author="Unknown" w:date="0-00-00T00:00:00Z">
        <w:r>
          <w:rPr>
            <w:rFonts w:cs="Times New Roman" w:ascii="Times New Roman" w:hAnsi="Times New Roman"/>
            <w:sz w:val="27"/>
            <w:szCs w:val="27"/>
          </w:rPr>
          <w:t>Возмещение вреда, причиненного государству, производится путем взносов в федеральный бюджет, бюджеты субъектов Российской Федерации и местные бюджеты.</w:t>
        </w:r>
      </w:ins>
    </w:p>
    <w:p>
      <w:pPr>
        <w:pStyle w:val="Normal"/>
        <w:spacing w:lineRule="auto" w:line="240" w:before="0" w:after="0"/>
        <w:ind w:firstLine="284"/>
        <w:jc w:val="both"/>
        <w:rPr>
          <w:rFonts w:ascii="Times New Roman" w:hAnsi="Times New Roman" w:cs="Times New Roman"/>
          <w:sz w:val="27"/>
          <w:szCs w:val="27"/>
        </w:rPr>
      </w:pPr>
      <w:ins w:id="897" w:author="Unknown" w:date="0-00-00T00:00:00Z">
        <w:r>
          <w:rPr>
            <w:rFonts w:cs="Times New Roman" w:ascii="Times New Roman" w:hAnsi="Times New Roman"/>
            <w:sz w:val="27"/>
            <w:szCs w:val="27"/>
          </w:rPr>
          <w:t>Денежная форма возмещения вреда по соглашению заинтересованных сторон может быть заменена проведением работ по восстановлению нарушенных естественных свойств недр.</w:t>
        </w:r>
      </w:ins>
    </w:p>
    <w:p>
      <w:pPr>
        <w:pStyle w:val="Normal"/>
        <w:spacing w:lineRule="auto" w:line="240" w:before="0" w:after="0"/>
        <w:ind w:firstLine="284"/>
        <w:jc w:val="both"/>
        <w:rPr>
          <w:rFonts w:ascii="Times New Roman" w:hAnsi="Times New Roman" w:cs="Times New Roman"/>
          <w:sz w:val="27"/>
          <w:szCs w:val="27"/>
        </w:rPr>
      </w:pPr>
      <w:ins w:id="898" w:author="Unknown" w:date="0-00-00T00:00:00Z">
        <w:r>
          <w:rPr>
            <w:rFonts w:cs="Times New Roman" w:ascii="Times New Roman" w:hAnsi="Times New Roman"/>
            <w:sz w:val="27"/>
            <w:szCs w:val="27"/>
          </w:rPr>
          <w:t>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w:t>
        </w:r>
      </w:ins>
    </w:p>
    <w:p>
      <w:pPr>
        <w:pStyle w:val="Normal"/>
        <w:spacing w:lineRule="auto" w:line="240" w:before="0" w:after="0"/>
        <w:ind w:firstLine="284"/>
        <w:jc w:val="center"/>
        <w:rPr>
          <w:rFonts w:ascii="Times New Roman" w:hAnsi="Times New Roman" w:cs="Times New Roman"/>
          <w:sz w:val="27"/>
          <w:szCs w:val="27"/>
        </w:rPr>
      </w:pPr>
      <w:ins w:id="899" w:author="Unknown" w:date="0-00-00T00:00:00Z">
        <w:r>
          <w:rPr>
            <w:rFonts w:cs="Times New Roman" w:ascii="Times New Roman" w:hAnsi="Times New Roman"/>
            <w:sz w:val="27"/>
            <w:szCs w:val="27"/>
          </w:rPr>
          <w:t> </w:t>
        </w:r>
      </w:ins>
    </w:p>
    <w:p>
      <w:pPr>
        <w:pStyle w:val="1"/>
        <w:spacing w:beforeAutospacing="0" w:before="0" w:afterAutospacing="0" w:after="0"/>
        <w:ind w:firstLine="284"/>
        <w:jc w:val="center"/>
        <w:rPr>
          <w:caps/>
          <w:sz w:val="33"/>
          <w:szCs w:val="33"/>
        </w:rPr>
      </w:pPr>
      <w:ins w:id="900" w:author="Unknown" w:date="0-00-00T00:00:00Z">
        <w:bookmarkStart w:id="196" w:name="i1993299"/>
        <w:bookmarkStart w:id="197" w:name="i1985627"/>
        <w:bookmarkStart w:id="198" w:name="i1972343"/>
        <w:bookmarkEnd w:id="197"/>
        <w:bookmarkEnd w:id="198"/>
        <w:bookmarkEnd w:id="196"/>
        <w:r>
          <w:rPr>
            <w:caps/>
            <w:sz w:val="33"/>
            <w:szCs w:val="33"/>
          </w:rPr>
          <w:t>РАЗДЕЛ VII. МЕЖДУНАРОДНЫЕ ДОГОВОРЫ</w:t>
        </w:r>
      </w:ins>
    </w:p>
    <w:p>
      <w:pPr>
        <w:pStyle w:val="Normal"/>
        <w:spacing w:lineRule="auto" w:line="240" w:before="0" w:after="0"/>
        <w:ind w:firstLine="284"/>
        <w:jc w:val="center"/>
        <w:rPr>
          <w:rFonts w:ascii="Times New Roman" w:hAnsi="Times New Roman" w:cs="Times New Roman"/>
          <w:sz w:val="27"/>
          <w:szCs w:val="27"/>
        </w:rPr>
      </w:pPr>
      <w:ins w:id="901" w:author="Unknown" w:date="0-00-00T00:00:00Z">
        <w:r>
          <w:rPr>
            <w:rFonts w:cs="Times New Roman" w:ascii="Times New Roman" w:hAnsi="Times New Roman"/>
            <w:sz w:val="27"/>
            <w:szCs w:val="27"/>
          </w:rPr>
          <w:t> </w:t>
        </w:r>
      </w:ins>
    </w:p>
    <w:p>
      <w:pPr>
        <w:pStyle w:val="2"/>
        <w:spacing w:beforeAutospacing="0" w:before="0" w:afterAutospacing="0" w:after="0"/>
        <w:ind w:firstLine="284"/>
        <w:jc w:val="center"/>
        <w:rPr>
          <w:sz w:val="30"/>
          <w:szCs w:val="30"/>
        </w:rPr>
      </w:pPr>
      <w:ins w:id="902" w:author="Unknown" w:date="0-00-00T00:00:00Z">
        <w:bookmarkStart w:id="199" w:name="i2022182"/>
        <w:bookmarkStart w:id="200" w:name="i2018100"/>
        <w:bookmarkStart w:id="201" w:name="i2003204"/>
        <w:bookmarkEnd w:id="200"/>
        <w:bookmarkEnd w:id="201"/>
        <w:r>
          <w:rPr>
            <w:b w:val="false"/>
            <w:bCs w:val="false"/>
            <w:sz w:val="30"/>
            <w:szCs w:val="30"/>
          </w:rPr>
          <w:t>Статья 52.</w:t>
        </w:r>
      </w:ins>
      <w:ins w:id="903" w:author="Unknown" w:date="0-00-00T00:00:00Z">
        <w:bookmarkEnd w:id="199"/>
        <w:r>
          <w:rPr>
            <w:sz w:val="30"/>
            <w:szCs w:val="30"/>
          </w:rPr>
          <w:t> Международные договоры</w:t>
        </w:r>
      </w:ins>
    </w:p>
    <w:p>
      <w:pPr>
        <w:pStyle w:val="Normal"/>
        <w:spacing w:lineRule="auto" w:line="240" w:before="0" w:after="0"/>
        <w:ind w:firstLine="284"/>
        <w:jc w:val="both"/>
        <w:rPr>
          <w:rFonts w:ascii="Times New Roman" w:hAnsi="Times New Roman" w:cs="Times New Roman"/>
          <w:sz w:val="27"/>
          <w:szCs w:val="27"/>
        </w:rPr>
      </w:pPr>
      <w:ins w:id="904" w:author="Unknown" w:date="0-00-00T00:00:00Z">
        <w:r>
          <w:rPr>
            <w:rFonts w:cs="Times New Roman" w:ascii="Times New Roman" w:hAnsi="Times New Roman"/>
            <w:sz w:val="27"/>
            <w:szCs w:val="27"/>
          </w:rP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ins>
    </w:p>
    <w:p>
      <w:pPr>
        <w:pStyle w:val="Normal"/>
        <w:spacing w:lineRule="auto" w:line="240" w:before="0" w:after="0"/>
        <w:ind w:firstLine="284"/>
        <w:jc w:val="center"/>
        <w:rPr>
          <w:rFonts w:ascii="Times New Roman" w:hAnsi="Times New Roman" w:cs="Times New Roman"/>
          <w:sz w:val="27"/>
          <w:szCs w:val="27"/>
        </w:rPr>
      </w:pPr>
      <w:ins w:id="905" w:author="Unknown" w:date="0-00-00T00:00:00Z">
        <w:r>
          <w:rPr>
            <w:rFonts w:cs="Times New Roman" w:ascii="Times New Roman" w:hAnsi="Times New Roman"/>
            <w:sz w:val="27"/>
            <w:szCs w:val="27"/>
          </w:rPr>
          <w:t> </w:t>
        </w:r>
      </w:ins>
    </w:p>
    <w:p>
      <w:pPr>
        <w:pStyle w:val="Normal"/>
        <w:spacing w:lineRule="auto" w:line="240" w:before="0" w:after="0"/>
        <w:ind w:firstLine="284"/>
        <w:jc w:val="center"/>
        <w:rPr>
          <w:rFonts w:ascii="Times New Roman" w:hAnsi="Times New Roman" w:cs="Times New Roman"/>
          <w:sz w:val="27"/>
          <w:szCs w:val="27"/>
        </w:rPr>
      </w:pPr>
      <w:ins w:id="906" w:author="Unknown" w:date="0-00-00T00:00:00Z">
        <w:r>
          <w:rPr>
            <w:rFonts w:cs="Times New Roman" w:ascii="Times New Roman" w:hAnsi="Times New Roman"/>
            <w:sz w:val="27"/>
            <w:szCs w:val="27"/>
          </w:rPr>
          <w:t>Президент Российской Федерации       Б. Ельцин</w:t>
        </w:r>
      </w:ins>
    </w:p>
    <w:p>
      <w:pPr>
        <w:pStyle w:val="Normal"/>
        <w:spacing w:lineRule="auto" w:line="240" w:before="0" w:after="0"/>
        <w:ind w:firstLine="284"/>
        <w:jc w:val="center"/>
        <w:rPr>
          <w:rFonts w:ascii="Times New Roman" w:hAnsi="Times New Roman" w:cs="Times New Roman"/>
          <w:sz w:val="27"/>
          <w:szCs w:val="27"/>
        </w:rPr>
      </w:pPr>
      <w:ins w:id="907" w:author="Unknown" w:date="0-00-00T00:00:00Z">
        <w:r>
          <w:rPr>
            <w:rFonts w:cs="Times New Roman" w:ascii="Times New Roman" w:hAnsi="Times New Roman"/>
            <w:sz w:val="27"/>
            <w:szCs w:val="27"/>
          </w:rPr>
          <w:t> </w:t>
        </w:r>
      </w:ins>
    </w:p>
    <w:p>
      <w:pPr>
        <w:pStyle w:val="Normal"/>
        <w:spacing w:lineRule="auto" w:line="240" w:before="0" w:after="0"/>
        <w:ind w:firstLine="284"/>
        <w:jc w:val="both"/>
        <w:rPr>
          <w:rFonts w:ascii="Times New Roman" w:hAnsi="Times New Roman" w:cs="Times New Roman"/>
          <w:sz w:val="27"/>
          <w:szCs w:val="27"/>
        </w:rPr>
      </w:pPr>
      <w:ins w:id="908" w:author="Unknown" w:date="0-00-00T00:00:00Z">
        <w:r>
          <w:rPr>
            <w:rFonts w:cs="Times New Roman" w:ascii="Times New Roman" w:hAnsi="Times New Roman"/>
            <w:sz w:val="27"/>
            <w:szCs w:val="27"/>
          </w:rPr>
          <w:t>Москва, Дом Советов России</w:t>
        </w:r>
      </w:ins>
    </w:p>
    <w:p>
      <w:pPr>
        <w:pStyle w:val="Normal"/>
        <w:spacing w:lineRule="auto" w:line="240" w:before="0" w:after="0"/>
        <w:ind w:firstLine="284"/>
        <w:jc w:val="both"/>
        <w:rPr>
          <w:rFonts w:ascii="Times New Roman" w:hAnsi="Times New Roman" w:cs="Times New Roman"/>
          <w:sz w:val="27"/>
          <w:szCs w:val="27"/>
        </w:rPr>
      </w:pPr>
      <w:ins w:id="909" w:author="Unknown" w:date="0-00-00T00:00:00Z">
        <w:r>
          <w:rPr>
            <w:rFonts w:cs="Times New Roman" w:ascii="Times New Roman" w:hAnsi="Times New Roman"/>
            <w:sz w:val="27"/>
            <w:szCs w:val="27"/>
          </w:rPr>
          <w:t>21 февраля 1992 г.</w:t>
        </w:r>
      </w:ins>
    </w:p>
    <w:p>
      <w:pPr>
        <w:pStyle w:val="Normal"/>
        <w:spacing w:lineRule="auto" w:line="240"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520b"/>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paragraph" w:styleId="1">
    <w:name w:val="Heading 1"/>
    <w:basedOn w:val="Normal"/>
    <w:link w:val="10"/>
    <w:uiPriority w:val="9"/>
    <w:qFormat/>
    <w:rsid w:val="000d5290"/>
    <w:pPr>
      <w:spacing w:lineRule="auto" w:line="240" w:beforeAutospacing="1" w:afterAutospacing="1"/>
      <w:outlineLvl w:val="0"/>
    </w:pPr>
    <w:rPr>
      <w:rFonts w:ascii="Times New Roman" w:hAnsi="Times New Roman" w:eastAsia="Times New Roman" w:cs="Times New Roman"/>
      <w:b/>
      <w:bCs/>
      <w:sz w:val="48"/>
      <w:szCs w:val="48"/>
    </w:rPr>
  </w:style>
  <w:style w:type="paragraph" w:styleId="2">
    <w:name w:val="Heading 2"/>
    <w:basedOn w:val="Normal"/>
    <w:link w:val="20"/>
    <w:uiPriority w:val="9"/>
    <w:qFormat/>
    <w:rsid w:val="000d5290"/>
    <w:pPr>
      <w:spacing w:lineRule="auto" w:line="240" w:beforeAutospacing="1" w:afterAutospacing="1"/>
      <w:outlineLvl w:val="1"/>
    </w:pPr>
    <w:rPr>
      <w:rFonts w:ascii="Times New Roman" w:hAnsi="Times New Roman" w:eastAsia="Times New Roman" w:cs="Times New Roman"/>
      <w:b/>
      <w:bCs/>
      <w:sz w:val="36"/>
      <w:szCs w:val="36"/>
    </w:rPr>
  </w:style>
  <w:style w:type="paragraph" w:styleId="7">
    <w:name w:val="Heading 7"/>
    <w:basedOn w:val="Normal"/>
    <w:link w:val="70"/>
    <w:uiPriority w:val="9"/>
    <w:qFormat/>
    <w:rsid w:val="000d5290"/>
    <w:pPr>
      <w:spacing w:lineRule="auto" w:line="240" w:beforeAutospacing="1" w:afterAutospacing="1"/>
      <w:outlineLvl w:val="6"/>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64985"/>
    <w:rPr>
      <w:b/>
      <w:bCs/>
    </w:rPr>
  </w:style>
  <w:style w:type="character" w:styleId="Style11">
    <w:name w:val="Интернет-ссылка"/>
    <w:basedOn w:val="DefaultParagraphFont"/>
    <w:uiPriority w:val="99"/>
    <w:semiHidden/>
    <w:unhideWhenUsed/>
    <w:rsid w:val="00464985"/>
    <w:rPr>
      <w:color w:val="0000FF"/>
      <w:u w:val="single"/>
    </w:rPr>
  </w:style>
  <w:style w:type="character" w:styleId="11" w:customStyle="1">
    <w:name w:val="Заголовок 1 Знак"/>
    <w:basedOn w:val="DefaultParagraphFont"/>
    <w:link w:val="1"/>
    <w:uiPriority w:val="9"/>
    <w:qFormat/>
    <w:rsid w:val="000d5290"/>
    <w:rPr>
      <w:rFonts w:ascii="Times New Roman" w:hAnsi="Times New Roman" w:eastAsia="Times New Roman" w:cs="Times New Roman"/>
      <w:b/>
      <w:bCs/>
      <w:sz w:val="48"/>
      <w:szCs w:val="48"/>
    </w:rPr>
  </w:style>
  <w:style w:type="character" w:styleId="21" w:customStyle="1">
    <w:name w:val="Заголовок 2 Знак"/>
    <w:basedOn w:val="DefaultParagraphFont"/>
    <w:link w:val="2"/>
    <w:uiPriority w:val="9"/>
    <w:qFormat/>
    <w:rsid w:val="000d5290"/>
    <w:rPr>
      <w:rFonts w:ascii="Times New Roman" w:hAnsi="Times New Roman" w:eastAsia="Times New Roman" w:cs="Times New Roman"/>
      <w:b/>
      <w:bCs/>
      <w:sz w:val="36"/>
      <w:szCs w:val="36"/>
    </w:rPr>
  </w:style>
  <w:style w:type="character" w:styleId="71" w:customStyle="1">
    <w:name w:val="Заголовок 7 Знак"/>
    <w:basedOn w:val="DefaultParagraphFont"/>
    <w:link w:val="7"/>
    <w:uiPriority w:val="9"/>
    <w:qFormat/>
    <w:rsid w:val="000d5290"/>
    <w:rPr>
      <w:rFonts w:ascii="Times New Roman" w:hAnsi="Times New Roman" w:eastAsia="Times New Roman" w:cs="Times New Roman"/>
      <w:sz w:val="24"/>
      <w:szCs w:val="24"/>
    </w:rPr>
  </w:style>
  <w:style w:type="character" w:styleId="Style12" w:customStyle="1">
    <w:name w:val="Название Знак"/>
    <w:basedOn w:val="DefaultParagraphFont"/>
    <w:link w:val="a6"/>
    <w:uiPriority w:val="10"/>
    <w:qFormat/>
    <w:rsid w:val="000d5290"/>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qFormat/>
    <w:rsid w:val="000d5290"/>
    <w:rPr>
      <w:color w:val="800080"/>
      <w:u w:val="single"/>
    </w:rPr>
  </w:style>
  <w:style w:type="character" w:styleId="3" w:customStyle="1">
    <w:name w:val="Основной текст с отступом 3 Знак"/>
    <w:basedOn w:val="DefaultParagraphFont"/>
    <w:link w:val="3"/>
    <w:uiPriority w:val="99"/>
    <w:semiHidden/>
    <w:qFormat/>
    <w:rsid w:val="000d5290"/>
    <w:rPr>
      <w:rFonts w:ascii="Times New Roman" w:hAnsi="Times New Roman" w:eastAsia="Times New Roman" w:cs="Times New Roman"/>
      <w:sz w:val="24"/>
      <w:szCs w:val="24"/>
    </w:rPr>
  </w:style>
  <w:style w:type="character" w:styleId="Style13" w:customStyle="1">
    <w:name w:val="Основной текст с отступом Знак"/>
    <w:basedOn w:val="DefaultParagraphFont"/>
    <w:link w:val="a9"/>
    <w:uiPriority w:val="99"/>
    <w:semiHidden/>
    <w:qFormat/>
    <w:rsid w:val="000d5290"/>
    <w:rPr>
      <w:rFonts w:ascii="Times New Roman" w:hAnsi="Times New Roman" w:eastAsia="Times New Roman" w:cs="Times New Roman"/>
      <w:sz w:val="24"/>
      <w:szCs w:val="24"/>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semiHidden/>
    <w:unhideWhenUsed/>
    <w:qFormat/>
    <w:rsid w:val="00464985"/>
    <w:pPr>
      <w:spacing w:lineRule="auto" w:line="240" w:beforeAutospacing="1" w:afterAutospacing="1"/>
    </w:pPr>
    <w:rPr>
      <w:rFonts w:ascii="Times New Roman" w:hAnsi="Times New Roman" w:eastAsia="Times New Roman" w:cs="Times New Roman"/>
      <w:sz w:val="24"/>
      <w:szCs w:val="24"/>
    </w:rPr>
  </w:style>
  <w:style w:type="paragraph" w:styleId="Style19">
    <w:name w:val="Title"/>
    <w:basedOn w:val="Normal"/>
    <w:link w:val="a7"/>
    <w:uiPriority w:val="10"/>
    <w:qFormat/>
    <w:rsid w:val="000d5290"/>
    <w:pPr>
      <w:spacing w:lineRule="auto" w:line="240" w:beforeAutospacing="1" w:afterAutospacing="1"/>
    </w:pPr>
    <w:rPr>
      <w:rFonts w:ascii="Times New Roman" w:hAnsi="Times New Roman" w:eastAsia="Times New Roman" w:cs="Times New Roman"/>
      <w:sz w:val="24"/>
      <w:szCs w:val="24"/>
    </w:rPr>
  </w:style>
  <w:style w:type="paragraph" w:styleId="12">
    <w:name w:val="TOC 1"/>
    <w:basedOn w:val="Normal"/>
    <w:autoRedefine/>
    <w:uiPriority w:val="39"/>
    <w:semiHidden/>
    <w:unhideWhenUsed/>
    <w:rsid w:val="000d5290"/>
    <w:pPr>
      <w:spacing w:lineRule="auto" w:line="240" w:beforeAutospacing="1" w:afterAutospacing="1"/>
    </w:pPr>
    <w:rPr>
      <w:rFonts w:ascii="Times New Roman" w:hAnsi="Times New Roman" w:eastAsia="Times New Roman" w:cs="Times New Roman"/>
      <w:sz w:val="24"/>
      <w:szCs w:val="24"/>
    </w:rPr>
  </w:style>
  <w:style w:type="paragraph" w:styleId="22">
    <w:name w:val="TOC 2"/>
    <w:basedOn w:val="Normal"/>
    <w:autoRedefine/>
    <w:uiPriority w:val="39"/>
    <w:unhideWhenUsed/>
    <w:rsid w:val="000d5290"/>
    <w:pPr>
      <w:spacing w:lineRule="auto" w:line="240" w:beforeAutospacing="1" w:afterAutospacing="1"/>
    </w:pPr>
    <w:rPr>
      <w:rFonts w:ascii="Times New Roman" w:hAnsi="Times New Roman" w:eastAsia="Times New Roman" w:cs="Times New Roman"/>
      <w:sz w:val="24"/>
      <w:szCs w:val="24"/>
    </w:rPr>
  </w:style>
  <w:style w:type="paragraph" w:styleId="BodyTextIndent3">
    <w:name w:val="Body Text Indent 3"/>
    <w:basedOn w:val="Normal"/>
    <w:link w:val="30"/>
    <w:uiPriority w:val="99"/>
    <w:semiHidden/>
    <w:unhideWhenUsed/>
    <w:qFormat/>
    <w:rsid w:val="000d5290"/>
    <w:pPr>
      <w:spacing w:lineRule="auto" w:line="240" w:beforeAutospacing="1" w:afterAutospacing="1"/>
    </w:pPr>
    <w:rPr>
      <w:rFonts w:ascii="Times New Roman" w:hAnsi="Times New Roman" w:eastAsia="Times New Roman" w:cs="Times New Roman"/>
      <w:sz w:val="24"/>
      <w:szCs w:val="24"/>
    </w:rPr>
  </w:style>
  <w:style w:type="paragraph" w:styleId="Style20">
    <w:name w:val="Body Text Indent"/>
    <w:basedOn w:val="Normal"/>
    <w:link w:val="aa"/>
    <w:uiPriority w:val="99"/>
    <w:semiHidden/>
    <w:unhideWhenUsed/>
    <w:rsid w:val="000d5290"/>
    <w:pPr>
      <w:spacing w:lineRule="auto" w:line="240" w:beforeAutospacing="1" w:afterAutospacing="1"/>
    </w:pPr>
    <w:rPr>
      <w:rFonts w:ascii="Times New Roman" w:hAnsi="Times New Roman" w:eastAsia="Times New Roman" w:cs="Times New Roman"/>
      <w:sz w:val="24"/>
      <w:szCs w:val="24"/>
    </w:rPr>
  </w:style>
  <w:style w:type="paragraph" w:styleId="BlockText">
    <w:name w:val="Block Text"/>
    <w:basedOn w:val="Normal"/>
    <w:uiPriority w:val="99"/>
    <w:semiHidden/>
    <w:unhideWhenUsed/>
    <w:qFormat/>
    <w:rsid w:val="000d5290"/>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iles.stroyinf.ru/Data1/41/41871/index13399.htm" TargetMode="External"/><Relationship Id="rId3" Type="http://schemas.openxmlformats.org/officeDocument/2006/relationships/hyperlink" Target="file:///C:/Users/user/Downloads/&#1060;&#1077;&#1076;&#1077;&#1088;&#1072;&#1094;&#1080;&#1080;" TargetMode="External"/><Relationship Id="rId4" Type="http://schemas.openxmlformats.org/officeDocument/2006/relationships/hyperlink" Target="https://files.stroyinf.ru/Data1/41/41871/index13201.htm" TargetMode="External"/><Relationship Id="rId5" Type="http://schemas.openxmlformats.org/officeDocument/2006/relationships/hyperlink" Target="https://files.stroyinf.ru/Data1/41/41871/index13201.htm" TargetMode="External"/><Relationship Id="rId6" Type="http://schemas.openxmlformats.org/officeDocument/2006/relationships/hyperlink" Target="https://files.stroyinf.ru/Data1/41/41871/index13201.htm" TargetMode="External"/><Relationship Id="rId7" Type="http://schemas.openxmlformats.org/officeDocument/2006/relationships/hyperlink" Target="https://files.stroyinf.ru/Data1/41/41871/index13201.htm" TargetMode="External"/><Relationship Id="rId8" Type="http://schemas.openxmlformats.org/officeDocument/2006/relationships/hyperlink" Target="https://files.stroyinf.ru/Data1/41/41871/index13201.htm" TargetMode="External"/><Relationship Id="rId9" Type="http://schemas.openxmlformats.org/officeDocument/2006/relationships/hyperlink" Target="https://files.stroyinf.ru/Data1/41/41871/index10416.htm" TargetMode="External"/><Relationship Id="rId10" Type="http://schemas.openxmlformats.org/officeDocument/2006/relationships/hyperlink" Target="https://files.stroyinf.ru/Data1/41/41871/index13201.htm" TargetMode="External"/><Relationship Id="rId11" Type="http://schemas.openxmlformats.org/officeDocument/2006/relationships/hyperlink" Target="https://files.stroyinf.ru/Data1/41/41871/index13201.htm" TargetMode="External"/><Relationship Id="rId12" Type="http://schemas.openxmlformats.org/officeDocument/2006/relationships/hyperlink" Target="https://files.stroyinf.ru/Data1/41/41871/index13201.htm" TargetMode="External"/><Relationship Id="rId13" Type="http://schemas.openxmlformats.org/officeDocument/2006/relationships/hyperlink" Target="https://files.stroyinf.ru/Data1/41/41871/index13201.htm" TargetMode="External"/><Relationship Id="rId14" Type="http://schemas.openxmlformats.org/officeDocument/2006/relationships/hyperlink" Target="file:///C:/Users/user/Downloads/&#1060;&#1077;&#1076;&#1077;&#1088;&#1072;&#1094;&#1080;&#1080;" TargetMode="External"/><Relationship Id="rId15" Type="http://schemas.openxmlformats.org/officeDocument/2006/relationships/hyperlink" Target="file:///C:/Users/user/Downloads/&#1087;&#1088;&#1086;&#1076;&#1091;&#1082;&#1094;&#1080;&#1080;\" TargetMode="External"/><Relationship Id="rId16" Type="http://schemas.openxmlformats.org/officeDocument/2006/relationships/hyperlink" Target="https://files.stroyinf.ru/Data1/41/41871/index10416.htm" TargetMode="External"/><Relationship Id="rId17" Type="http://schemas.openxmlformats.org/officeDocument/2006/relationships/hyperlink" Target="https://files.stroyinf.ru/Data1/41/41871/index13201.htm" TargetMode="External"/><Relationship Id="rId18" Type="http://schemas.openxmlformats.org/officeDocument/2006/relationships/hyperlink" Target="https://files.stroyinf.ru/Data1/41/41871/index13201.htm" TargetMode="External"/><Relationship Id="rId19" Type="http://schemas.openxmlformats.org/officeDocument/2006/relationships/hyperlink" Target="https://files.stroyinf.ru/Data1/41/41871/index11888.htm" TargetMode="External"/><Relationship Id="rId20" Type="http://schemas.openxmlformats.org/officeDocument/2006/relationships/hyperlink" Target="https://files.stroyinf.ru/Data1/41/41871/index13201.htm" TargetMode="External"/><Relationship Id="rId21" Type="http://schemas.openxmlformats.org/officeDocument/2006/relationships/hyperlink" Target="https://files.stroyinf.ru/Data1/41/41871/index13201.htm" TargetMode="External"/><Relationship Id="rId22" Type="http://schemas.openxmlformats.org/officeDocument/2006/relationships/hyperlink" Target="file:///C:/Users/user/Downloads/&#1060;&#1077;&#1076;&#1077;&#1088;&#1072;&#1094;&#1080;&#1080;" TargetMode="External"/><Relationship Id="rId23" Type="http://schemas.openxmlformats.org/officeDocument/2006/relationships/hyperlink" Target="file:///C:/Users/user/Downloads/&#1060;&#1077;&#1076;&#1077;&#1088;&#1072;&#1094;&#1080;&#1080;" TargetMode="External"/><Relationship Id="rId24" Type="http://schemas.openxmlformats.org/officeDocument/2006/relationships/hyperlink" Target="https://files.stroyinf.ru/Data1/41/41871/index13399.htm" TargetMode="External"/><Relationship Id="rId25" Type="http://schemas.openxmlformats.org/officeDocument/2006/relationships/hyperlink" Target="https://files.stroyinf.ru/Data1/41/41871/index13201.htm" TargetMode="External"/><Relationship Id="rId26" Type="http://schemas.openxmlformats.org/officeDocument/2006/relationships/hyperlink" Target="https://files.stroyinf.ru/Data1/41/41871/index13201.htm" TargetMode="External"/><Relationship Id="rId27" Type="http://schemas.openxmlformats.org/officeDocument/2006/relationships/hyperlink" Target="https://files.stroyinf.ru/Data1/41/41871/index13201.htm" TargetMode="External"/><Relationship Id="rId28" Type="http://schemas.openxmlformats.org/officeDocument/2006/relationships/hyperlink" Target="https://files.stroyinf.ru/Data1/41/41871/index12536.htm" TargetMode="External"/><Relationship Id="rId29" Type="http://schemas.openxmlformats.org/officeDocument/2006/relationships/hyperlink" Target="file:///C:/Users/user/Downloads/&#1060;&#1077;&#1076;&#1077;&#1088;&#1072;&#1094;&#1080;&#1080;" TargetMode="External"/><Relationship Id="rId30" Type="http://schemas.openxmlformats.org/officeDocument/2006/relationships/hyperlink" Target="https://files.stroyinf.ru/Data1/41/41871/index13399.htm" TargetMode="External"/><Relationship Id="rId31" Type="http://schemas.openxmlformats.org/officeDocument/2006/relationships/hyperlink" Target="https://files.stroyinf.ru/Data1/41/41871/index13201.htm" TargetMode="External"/><Relationship Id="rId32" Type="http://schemas.openxmlformats.org/officeDocument/2006/relationships/hyperlink" Target="https://files.stroyinf.ru/Data1/41/41871/index13201.htm" TargetMode="External"/><Relationship Id="rId33" Type="http://schemas.openxmlformats.org/officeDocument/2006/relationships/hyperlink" Target="http://geobases.ru/rubric/&#1075;&#1072;&#1079;/0" TargetMode="External"/><Relationship Id="rId34" Type="http://schemas.openxmlformats.org/officeDocument/2006/relationships/hyperlink" Target="file:///C:/Users/user/Downloads/&#1060;&#1077;&#1076;&#1077;&#1088;&#1072;&#1094;&#1080;&#1080;" TargetMode="External"/><Relationship Id="rId35" Type="http://schemas.openxmlformats.org/officeDocument/2006/relationships/hyperlink" Target="https://files.stroyinf.ru/Data1/46/46277/index.htm" TargetMode="External"/><Relationship Id="rId36" Type="http://schemas.openxmlformats.org/officeDocument/2006/relationships/hyperlink" Target="file:///C:/Users/user/Downloads/&#1060;&#1077;&#1076;&#1077;&#1088;&#1072;&#1094;&#1080;&#1080;" TargetMode="External"/><Relationship Id="rId37" Type="http://schemas.openxmlformats.org/officeDocument/2006/relationships/hyperlink" Target="https://files.stroyinf.ru/Data1/41/41871/index11888.htm" TargetMode="External"/><Relationship Id="rId38" Type="http://schemas.openxmlformats.org/officeDocument/2006/relationships/hyperlink" Target="file:///C:/Users/user/Downloads/&#1060;&#1077;&#1076;&#1077;&#1088;&#1072;&#1094;&#1080;&#1080;" TargetMode="External"/><Relationship Id="rId39" Type="http://schemas.openxmlformats.org/officeDocument/2006/relationships/hyperlink" Target="https://files.stroyinf.ru/Data1/41/41871/index11888.htm" TargetMode="External"/><Relationship Id="rId40" Type="http://schemas.openxmlformats.org/officeDocument/2006/relationships/hyperlink" Target="file:///C:/Users/user/Downloads/&#1060;&#1077;&#1076;&#1077;&#1088;&#1072;&#1094;&#1080;&#1080;" TargetMode="External"/><Relationship Id="rId41" Type="http://schemas.openxmlformats.org/officeDocument/2006/relationships/hyperlink" Target="https://files.stroyinf.ru/Data1/41/41871/index13201.htm" TargetMode="External"/><Relationship Id="rId42" Type="http://schemas.openxmlformats.org/officeDocument/2006/relationships/hyperlink" Target="https://files.stroyinf.ru/Data1/41/41871/index13201.htm" TargetMode="External"/><Relationship Id="rId43" Type="http://schemas.openxmlformats.org/officeDocument/2006/relationships/hyperlink" Target="https://files.stroyinf.ru/Data1/41/41871/index13201.htm" TargetMode="External"/><Relationship Id="rId44" Type="http://schemas.openxmlformats.org/officeDocument/2006/relationships/hyperlink" Target="https://files.stroyinf.ru/Data1/41/41871/index13201.htm" TargetMode="External"/><Relationship Id="rId45" Type="http://schemas.openxmlformats.org/officeDocument/2006/relationships/hyperlink" Target="file:///C:/Users/user/Downloads/&#1060;&#1077;&#1076;&#1077;&#1088;&#1072;&#1094;&#1080;&#1080;" TargetMode="External"/><Relationship Id="rId46" Type="http://schemas.openxmlformats.org/officeDocument/2006/relationships/hyperlink" Target="file:///C:/Users/user/Downloads/&#1060;&#1077;&#1076;&#1077;&#1088;&#1072;&#1094;&#1080;&#1080;" TargetMode="External"/><Relationship Id="rId47" Type="http://schemas.openxmlformats.org/officeDocument/2006/relationships/hyperlink" Target="https://files.stroyinf.ru/Data1/41/41871/index13399.htm" TargetMode="External"/><Relationship Id="rId48" Type="http://schemas.openxmlformats.org/officeDocument/2006/relationships/hyperlink" Target="https://files.stroyinf.ru/Data1/41/41871/index13201.htm" TargetMode="External"/><Relationship Id="rId49" Type="http://schemas.openxmlformats.org/officeDocument/2006/relationships/hyperlink" Target="https://files.stroyinf.ru/Data1/41/41871/index13201.htm" TargetMode="External"/><Relationship Id="rId50" Type="http://schemas.openxmlformats.org/officeDocument/2006/relationships/hyperlink" Target="file:///C:/Users/user/Downloads/&#1060;&#1077;&#1076;&#1077;&#1088;&#1072;&#1094;&#1080;&#1080;" TargetMode="External"/><Relationship Id="rId51" Type="http://schemas.openxmlformats.org/officeDocument/2006/relationships/hyperlink" Target="https://files.stroyinf.ru/Data1/41/41871/index13201.htm" TargetMode="External"/><Relationship Id="rId52" Type="http://schemas.openxmlformats.org/officeDocument/2006/relationships/hyperlink" Target="https://files.stroyinf.ru/Data1/41/41871/index13201.htm" TargetMode="External"/><Relationship Id="rId53" Type="http://schemas.openxmlformats.org/officeDocument/2006/relationships/hyperlink" Target="https://files.stroyinf.ru/Data1/41/41871/index11042.htm" TargetMode="External"/><Relationship Id="rId54" Type="http://schemas.openxmlformats.org/officeDocument/2006/relationships/hyperlink" Target="https://files.stroyinf.ru/Data1/41/41871/index11888.htm" TargetMode="External"/><Relationship Id="rId55" Type="http://schemas.openxmlformats.org/officeDocument/2006/relationships/hyperlink" Target="file:///C:/Users/user/Downloads/&#1060;&#1077;&#1076;&#1077;&#1088;&#1072;&#1094;&#1080;&#1080;" TargetMode="External"/><Relationship Id="rId56" Type="http://schemas.openxmlformats.org/officeDocument/2006/relationships/hyperlink" Target="https://files.stroyinf.ru/Data1/41/41871/index13399.htm" TargetMode="External"/><Relationship Id="rId57" Type="http://schemas.openxmlformats.org/officeDocument/2006/relationships/hyperlink" Target="https://files.stroyinf.ru/Data1/41/41871/index13201.htm" TargetMode="External"/><Relationship Id="rId58" Type="http://schemas.openxmlformats.org/officeDocument/2006/relationships/hyperlink" Target="https://files.stroyinf.ru/Data1/41/41871/index13201.htm" TargetMode="External"/><Relationship Id="rId59" Type="http://schemas.openxmlformats.org/officeDocument/2006/relationships/hyperlink" Target="https://files.stroyinf.ru/Data1/41/41871/index13201.htm" TargetMode="External"/><Relationship Id="rId60" Type="http://schemas.openxmlformats.org/officeDocument/2006/relationships/hyperlink" Target="https://files.stroyinf.ru/Data1/41/41871/index13201.htm" TargetMode="External"/><Relationship Id="rId61" Type="http://schemas.openxmlformats.org/officeDocument/2006/relationships/hyperlink" Target="https://files.stroyinf.ru/Data1/41/41871/index13399.htm" TargetMode="External"/><Relationship Id="rId62" Type="http://schemas.openxmlformats.org/officeDocument/2006/relationships/hyperlink" Target="https://files.stroyinf.ru/Data1/41/41871/index13399.htm" TargetMode="External"/><Relationship Id="rId63" Type="http://schemas.openxmlformats.org/officeDocument/2006/relationships/hyperlink" Target="file:///C:/Users/user/Downloads/&#1060;&#1077;&#1076;&#1077;&#1088;&#1072;&#1094;&#1080;&#1080;" TargetMode="External"/><Relationship Id="rId64" Type="http://schemas.openxmlformats.org/officeDocument/2006/relationships/hyperlink" Target="https://files.stroyinf.ru/Data1/41/41871/index15498.htm" TargetMode="External"/><Relationship Id="rId65" Type="http://schemas.openxmlformats.org/officeDocument/2006/relationships/hyperlink" Target="file:///C:/Users/user/Downloads/&#1060;&#1077;&#1076;&#1077;&#1088;&#1072;&#1094;&#1080;&#1080;" TargetMode="External"/><Relationship Id="rId66" Type="http://schemas.openxmlformats.org/officeDocument/2006/relationships/hyperlink" Target="http://www.mosexp.ru/proektnye_raboty.html" TargetMode="External"/><Relationship Id="rId67" Type="http://schemas.openxmlformats.org/officeDocument/2006/relationships/hyperlink" Target="https://files.stroyinf.ru/Data1/41/41871/index11888.htm" TargetMode="External"/><Relationship Id="rId68" Type="http://schemas.openxmlformats.org/officeDocument/2006/relationships/hyperlink" Target="file:///C:/Users/user/Downloads/&#1060;&#1077;&#1076;&#1077;&#1088;&#1072;&#1094;&#1080;&#1080;" TargetMode="External"/><Relationship Id="rId69" Type="http://schemas.openxmlformats.org/officeDocument/2006/relationships/hyperlink" Target="https://files.stroyinf.ru/Data1/41/41871/index10416.htm" TargetMode="External"/><Relationship Id="rId70" Type="http://schemas.openxmlformats.org/officeDocument/2006/relationships/hyperlink" Target="https://files.stroyinf.ru/Data1/41/41871/index13428.htm" TargetMode="External"/><Relationship Id="rId71" Type="http://schemas.openxmlformats.org/officeDocument/2006/relationships/hyperlink" Target="file:///C:/Users/user/Downloads/&#1060;&#1077;&#1076;&#1077;&#1088;&#1072;&#1094;&#1080;&#1080;" TargetMode="External"/><Relationship Id="rId72" Type="http://schemas.openxmlformats.org/officeDocument/2006/relationships/hyperlink" Target="file:///C:/Users/user/Downloads/&#1087;&#1088;&#1086;&#1076;&#1091;&#1082;&#1094;&#1080;&#1080;\" TargetMode="External"/><Relationship Id="rId73" Type="http://schemas.openxmlformats.org/officeDocument/2006/relationships/hyperlink" Target="https://files.stroyinf.ru/Data1/41/41871/index15498.htm" TargetMode="External"/><Relationship Id="rId74" Type="http://schemas.openxmlformats.org/officeDocument/2006/relationships/hyperlink" Target="file:///C:/Users/user/Downloads/&#1060;&#1077;&#1076;&#1077;&#1088;&#1072;&#1094;&#1080;&#1080;" TargetMode="External"/><Relationship Id="rId75" Type="http://schemas.openxmlformats.org/officeDocument/2006/relationships/hyperlink" Target="https://files.stroyinf.ru/Data1/41/41871/index13201.htm" TargetMode="External"/><Relationship Id="rId76" Type="http://schemas.openxmlformats.org/officeDocument/2006/relationships/hyperlink" Target="https://files.stroyinf.ru/Data1/41/41871/index13201.htm" TargetMode="External"/><Relationship Id="rId77" Type="http://schemas.openxmlformats.org/officeDocument/2006/relationships/hyperlink" Target="file:///C:/Users/user/Downloads/&#1087;&#1088;&#1086;&#1076;&#1091;&#1082;&#1094;&#1080;&#1080;\" TargetMode="External"/><Relationship Id="rId78" Type="http://schemas.openxmlformats.org/officeDocument/2006/relationships/hyperlink" Target="https://files.stroyinf.ru/Data1/41/41871/index15498.htm" TargetMode="External"/><Relationship Id="rId79" Type="http://schemas.openxmlformats.org/officeDocument/2006/relationships/hyperlink" Target="https://files.stroyinf.ru/Data1/41/41871/index8562.htm" TargetMode="External"/><Relationship Id="rId80" Type="http://schemas.openxmlformats.org/officeDocument/2006/relationships/hyperlink" Target="file:///C:/Users/user/Downloads/&#1060;&#1077;&#1076;&#1077;&#1088;&#1072;&#1094;&#1080;&#1080;" TargetMode="External"/><Relationship Id="rId81" Type="http://schemas.openxmlformats.org/officeDocument/2006/relationships/hyperlink" Target="file:///C:/Users/user/Downloads/&#1060;&#1077;&#1076;&#1077;&#1088;&#1072;&#1094;&#1080;&#1080;" TargetMode="External"/><Relationship Id="rId82" Type="http://schemas.openxmlformats.org/officeDocument/2006/relationships/fontTable" Target="fontTable.xml"/><Relationship Id="rId83" Type="http://schemas.openxmlformats.org/officeDocument/2006/relationships/settings" Target="settings.xml"/><Relationship Id="rId8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LibreOffice/5.3.0.3$Windows_x86 LibreOffice_project/7074905676c47b82bbcfbea1aeefc84afe1c50e1</Application>
  <Pages>36</Pages>
  <Words>17284</Words>
  <Characters>124269</Characters>
  <CharactersWithSpaces>140809</CharactersWithSpaces>
  <Paragraphs>811</Paragraphs>
  <Company>Администрация Козловского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2019-12-18T05:08:00Z</dcterms:created>
  <dc:creator>sao</dc:creator>
  <dc:description/>
  <dc:language>ru-RU</dc:language>
  <cp:lastModifiedBy>1</cp:lastModifiedBy>
  <dcterms:modified xsi:type="dcterms:W3CDTF">2019-12-19T13:40:00Z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Козловского района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