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290" w:rsidRPr="009710B2" w:rsidRDefault="000D5290" w:rsidP="000D5290">
      <w:pPr>
        <w:pStyle w:val="a6"/>
        <w:spacing w:before="0" w:beforeAutospacing="0" w:after="0" w:afterAutospacing="0"/>
        <w:jc w:val="center"/>
        <w:rPr>
          <w:sz w:val="28"/>
          <w:szCs w:val="28"/>
        </w:rPr>
      </w:pPr>
      <w:bookmarkStart w:id="0" w:name="_GoBack"/>
      <w:bookmarkEnd w:id="0"/>
      <w:r w:rsidRPr="009710B2">
        <w:rPr>
          <w:sz w:val="28"/>
          <w:szCs w:val="28"/>
        </w:rPr>
        <w:t>Закон РФ от 21 февраля 1992 г. N 2395-1</w:t>
      </w:r>
    </w:p>
    <w:p w:rsidR="000D5290" w:rsidRPr="009710B2" w:rsidRDefault="000D5290" w:rsidP="000D5290">
      <w:pPr>
        <w:spacing w:after="0" w:line="240" w:lineRule="auto"/>
        <w:jc w:val="center"/>
        <w:rPr>
          <w:rFonts w:ascii="Times New Roman" w:hAnsi="Times New Roman" w:cs="Times New Roman"/>
          <w:sz w:val="27"/>
          <w:szCs w:val="27"/>
        </w:rPr>
      </w:pPr>
      <w:bookmarkStart w:id="1" w:name="i16828"/>
      <w:r w:rsidRPr="009710B2">
        <w:rPr>
          <w:rFonts w:ascii="Times New Roman" w:hAnsi="Times New Roman" w:cs="Times New Roman"/>
          <w:b/>
          <w:bCs/>
          <w:sz w:val="28"/>
          <w:szCs w:val="28"/>
        </w:rPr>
        <w:t>О недрах</w:t>
      </w:r>
      <w:bookmarkEnd w:id="1"/>
    </w:p>
    <w:p w:rsidR="000D5290" w:rsidRPr="009710B2" w:rsidRDefault="000D5290" w:rsidP="000D5290">
      <w:pPr>
        <w:spacing w:after="0" w:line="240" w:lineRule="auto"/>
        <w:jc w:val="center"/>
        <w:rPr>
          <w:rFonts w:ascii="Times New Roman" w:hAnsi="Times New Roman" w:cs="Times New Roman"/>
          <w:sz w:val="27"/>
          <w:szCs w:val="27"/>
        </w:rPr>
      </w:pPr>
      <w:r w:rsidRPr="009710B2">
        <w:rPr>
          <w:rFonts w:ascii="Times New Roman" w:hAnsi="Times New Roman" w:cs="Times New Roman"/>
          <w:sz w:val="27"/>
          <w:szCs w:val="27"/>
        </w:rPr>
        <w:t>(с изменениями от 10 февраля 1999 г., 2 января 2000 г., 14 мая, 8 августа 2001 г., 29 мая 2002 г., 6 июня 2003 г., 29 июня 2004 г., 22 августа 2004 г., 15 апреля, 25 октября 2006 г., 26 июня, 1 декабря 2007 г., 29 апреля, 14, 18, 23 июля, 30 декабря 2008 г., 17 июля, 27 декабря 2009 г., 19 мая 2010 г.)</w:t>
      </w:r>
    </w:p>
    <w:p w:rsidR="000D5290" w:rsidRPr="009710B2" w:rsidRDefault="000D5290" w:rsidP="000D5290">
      <w:pPr>
        <w:pStyle w:val="11"/>
        <w:spacing w:before="0" w:beforeAutospacing="0" w:after="0" w:afterAutospacing="0"/>
        <w:jc w:val="center"/>
        <w:rPr>
          <w:sz w:val="27"/>
          <w:szCs w:val="27"/>
        </w:rPr>
      </w:pPr>
      <w:r w:rsidRPr="009710B2">
        <w:rPr>
          <w:sz w:val="27"/>
          <w:szCs w:val="27"/>
        </w:rPr>
        <w:t> </w:t>
      </w:r>
    </w:p>
    <w:tbl>
      <w:tblPr>
        <w:tblW w:w="0" w:type="auto"/>
        <w:jc w:val="center"/>
        <w:tblCellMar>
          <w:left w:w="0" w:type="dxa"/>
          <w:right w:w="0" w:type="dxa"/>
        </w:tblCellMar>
        <w:tblLook w:val="04A0" w:firstRow="1" w:lastRow="0" w:firstColumn="1" w:lastColumn="0" w:noHBand="0" w:noVBand="1"/>
      </w:tblPr>
      <w:tblGrid>
        <w:gridCol w:w="9355"/>
      </w:tblGrid>
      <w:tr w:rsidR="000D5290" w:rsidRPr="009710B2" w:rsidTr="000D5290">
        <w:trPr>
          <w:jc w:val="center"/>
        </w:trPr>
        <w:tc>
          <w:tcPr>
            <w:tcW w:w="9571" w:type="dxa"/>
            <w:tcBorders>
              <w:top w:val="nil"/>
              <w:left w:val="nil"/>
              <w:bottom w:val="nil"/>
              <w:right w:val="nil"/>
            </w:tcBorders>
            <w:tcMar>
              <w:top w:w="0" w:type="dxa"/>
              <w:left w:w="108" w:type="dxa"/>
              <w:bottom w:w="0" w:type="dxa"/>
              <w:right w:w="108" w:type="dxa"/>
            </w:tcMar>
            <w:hideMark/>
          </w:tcPr>
          <w:p w:rsidR="000D5290" w:rsidRPr="009710B2" w:rsidRDefault="007F15B1" w:rsidP="000D5290">
            <w:pPr>
              <w:pStyle w:val="11"/>
              <w:spacing w:before="0" w:beforeAutospacing="0" w:after="0" w:afterAutospacing="0"/>
            </w:pPr>
            <w:hyperlink r:id="rId4" w:anchor="i44964" w:history="1">
              <w:r w:rsidR="000D5290" w:rsidRPr="009710B2">
                <w:rPr>
                  <w:rStyle w:val="a5"/>
                  <w:color w:val="auto"/>
                </w:rPr>
                <w:t>Раздел I. Общие положения</w:t>
              </w:r>
            </w:hyperlink>
          </w:p>
          <w:p w:rsidR="000D5290" w:rsidRPr="009710B2" w:rsidRDefault="007F15B1" w:rsidP="000D5290">
            <w:pPr>
              <w:pStyle w:val="21"/>
              <w:spacing w:before="0" w:beforeAutospacing="0" w:after="0" w:afterAutospacing="0"/>
              <w:ind w:left="240"/>
            </w:pPr>
            <w:hyperlink r:id="rId5" w:anchor="i73309" w:history="1">
              <w:r w:rsidR="000D5290" w:rsidRPr="009710B2">
                <w:rPr>
                  <w:rStyle w:val="a5"/>
                  <w:color w:val="auto"/>
                </w:rPr>
                <w:t>Статья 1. Законодательство Российской Федерации о недрах</w:t>
              </w:r>
            </w:hyperlink>
          </w:p>
          <w:p w:rsidR="000D5290" w:rsidRPr="009710B2" w:rsidRDefault="007F15B1" w:rsidP="000D5290">
            <w:pPr>
              <w:pStyle w:val="21"/>
              <w:spacing w:before="0" w:beforeAutospacing="0" w:after="0" w:afterAutospacing="0"/>
              <w:ind w:left="240"/>
            </w:pPr>
            <w:hyperlink r:id="rId6" w:anchor="i106320" w:history="1">
              <w:r w:rsidR="000D5290" w:rsidRPr="009710B2">
                <w:rPr>
                  <w:rStyle w:val="a5"/>
                  <w:color w:val="auto"/>
                </w:rPr>
                <w:t>Статья 1.1. Правовое регулирование отношений недропользования</w:t>
              </w:r>
            </w:hyperlink>
          </w:p>
          <w:p w:rsidR="000D5290" w:rsidRPr="009710B2" w:rsidRDefault="007F15B1" w:rsidP="000D5290">
            <w:pPr>
              <w:pStyle w:val="21"/>
              <w:spacing w:before="0" w:beforeAutospacing="0" w:after="0" w:afterAutospacing="0"/>
              <w:ind w:left="240"/>
            </w:pPr>
            <w:hyperlink r:id="rId7" w:anchor="i136893" w:history="1">
              <w:r w:rsidR="000D5290" w:rsidRPr="009710B2">
                <w:rPr>
                  <w:rStyle w:val="a5"/>
                  <w:color w:val="auto"/>
                </w:rPr>
                <w:t>Статья 1.2. Собственность на недра</w:t>
              </w:r>
            </w:hyperlink>
          </w:p>
          <w:p w:rsidR="000D5290" w:rsidRPr="009710B2" w:rsidRDefault="007F15B1" w:rsidP="000D5290">
            <w:pPr>
              <w:pStyle w:val="21"/>
              <w:spacing w:before="0" w:beforeAutospacing="0" w:after="0" w:afterAutospacing="0"/>
              <w:ind w:left="240"/>
            </w:pPr>
            <w:hyperlink r:id="rId8" w:anchor="i166588" w:history="1">
              <w:r w:rsidR="000D5290" w:rsidRPr="009710B2">
                <w:rPr>
                  <w:rStyle w:val="a5"/>
                  <w:color w:val="auto"/>
                </w:rPr>
                <w:t>Статья 2. Государственный фонд недр</w:t>
              </w:r>
            </w:hyperlink>
          </w:p>
          <w:p w:rsidR="000D5290" w:rsidRPr="009710B2" w:rsidRDefault="007F15B1" w:rsidP="000D5290">
            <w:pPr>
              <w:pStyle w:val="21"/>
              <w:spacing w:before="0" w:beforeAutospacing="0" w:after="0" w:afterAutospacing="0"/>
              <w:ind w:left="240"/>
            </w:pPr>
            <w:hyperlink r:id="rId9" w:anchor="i195222" w:history="1">
              <w:r w:rsidR="000D5290" w:rsidRPr="009710B2">
                <w:rPr>
                  <w:rStyle w:val="a5"/>
                  <w:color w:val="auto"/>
                </w:rPr>
                <w:t>Статья 2.1. Участки недр федерального значения</w:t>
              </w:r>
            </w:hyperlink>
          </w:p>
          <w:p w:rsidR="000D5290" w:rsidRPr="009710B2" w:rsidRDefault="007F15B1" w:rsidP="000D5290">
            <w:pPr>
              <w:pStyle w:val="21"/>
              <w:spacing w:before="0" w:beforeAutospacing="0" w:after="0" w:afterAutospacing="0"/>
              <w:ind w:left="240"/>
            </w:pPr>
            <w:hyperlink r:id="rId10" w:anchor="i227089" w:history="1">
              <w:r w:rsidR="000D5290" w:rsidRPr="009710B2">
                <w:rPr>
                  <w:rStyle w:val="a5"/>
                  <w:color w:val="auto"/>
                </w:rPr>
                <w:t>Статья 2.2. Федеральный фонд резервных участков недр</w:t>
              </w:r>
            </w:hyperlink>
          </w:p>
          <w:p w:rsidR="000D5290" w:rsidRPr="009710B2" w:rsidRDefault="007F15B1" w:rsidP="000D5290">
            <w:pPr>
              <w:pStyle w:val="21"/>
              <w:spacing w:before="0" w:beforeAutospacing="0" w:after="0" w:afterAutospacing="0"/>
              <w:ind w:left="240"/>
            </w:pPr>
            <w:hyperlink r:id="rId11" w:anchor="i251339" w:history="1">
              <w:r w:rsidR="000D5290" w:rsidRPr="009710B2">
                <w:rPr>
                  <w:rStyle w:val="a5"/>
                  <w:color w:val="auto"/>
                </w:rPr>
                <w:t>Статья 3. Полномочия федеральных органов государственной власти в сфере регулирования отношений недропользования</w:t>
              </w:r>
            </w:hyperlink>
          </w:p>
          <w:p w:rsidR="000D5290" w:rsidRPr="009710B2" w:rsidRDefault="007F15B1" w:rsidP="000D5290">
            <w:pPr>
              <w:pStyle w:val="21"/>
              <w:spacing w:before="0" w:beforeAutospacing="0" w:after="0" w:afterAutospacing="0"/>
              <w:ind w:left="240"/>
            </w:pPr>
            <w:hyperlink r:id="rId12" w:anchor="i281660" w:history="1">
              <w:r w:rsidR="000D5290" w:rsidRPr="009710B2">
                <w:rPr>
                  <w:rStyle w:val="a5"/>
                  <w:color w:val="auto"/>
                </w:rPr>
                <w:t>Статья 4. Полномочия органов государственной власти субъектов Российской Федерации в сфере регулирования отношений недропользования</w:t>
              </w:r>
            </w:hyperlink>
          </w:p>
          <w:p w:rsidR="000D5290" w:rsidRPr="009710B2" w:rsidRDefault="007F15B1" w:rsidP="000D5290">
            <w:pPr>
              <w:pStyle w:val="21"/>
              <w:spacing w:before="0" w:beforeAutospacing="0" w:after="0" w:afterAutospacing="0"/>
              <w:ind w:left="240"/>
            </w:pPr>
            <w:hyperlink r:id="rId13" w:anchor="i318455" w:history="1">
              <w:r w:rsidR="000D5290" w:rsidRPr="009710B2">
                <w:rPr>
                  <w:rStyle w:val="a5"/>
                  <w:color w:val="auto"/>
                </w:rPr>
                <w:t>Статья 5. Полномочия органов местного самоуправления в сфере регулирования отношений недропользования</w:t>
              </w:r>
            </w:hyperlink>
          </w:p>
          <w:p w:rsidR="000D5290" w:rsidRPr="009710B2" w:rsidRDefault="007F15B1" w:rsidP="000D5290">
            <w:pPr>
              <w:pStyle w:val="11"/>
              <w:spacing w:before="0" w:beforeAutospacing="0" w:after="0" w:afterAutospacing="0"/>
            </w:pPr>
            <w:hyperlink r:id="rId14" w:anchor="i342081" w:history="1">
              <w:r w:rsidR="000D5290" w:rsidRPr="009710B2">
                <w:rPr>
                  <w:rStyle w:val="a5"/>
                  <w:color w:val="auto"/>
                </w:rPr>
                <w:t>Раздел II. Пользование недрами</w:t>
              </w:r>
            </w:hyperlink>
          </w:p>
          <w:p w:rsidR="000D5290" w:rsidRPr="009710B2" w:rsidRDefault="007F15B1" w:rsidP="000D5290">
            <w:pPr>
              <w:pStyle w:val="21"/>
              <w:spacing w:before="0" w:beforeAutospacing="0" w:after="0" w:afterAutospacing="0"/>
              <w:ind w:left="240"/>
            </w:pPr>
            <w:hyperlink r:id="rId15" w:anchor="i375474" w:history="1">
              <w:r w:rsidR="000D5290" w:rsidRPr="009710B2">
                <w:rPr>
                  <w:rStyle w:val="a5"/>
                  <w:color w:val="auto"/>
                </w:rPr>
                <w:t>Статья 6. Виды пользования недрами</w:t>
              </w:r>
            </w:hyperlink>
          </w:p>
          <w:p w:rsidR="000D5290" w:rsidRPr="009710B2" w:rsidRDefault="007F15B1" w:rsidP="000D5290">
            <w:pPr>
              <w:pStyle w:val="21"/>
              <w:spacing w:before="0" w:beforeAutospacing="0" w:after="0" w:afterAutospacing="0"/>
              <w:ind w:left="240"/>
            </w:pPr>
            <w:hyperlink r:id="rId16" w:anchor="i405648" w:history="1">
              <w:r w:rsidR="000D5290" w:rsidRPr="009710B2">
                <w:rPr>
                  <w:rStyle w:val="a5"/>
                  <w:color w:val="auto"/>
                </w:rPr>
                <w:t>Статья 7. Участки недр, предоставляемые в пользование</w:t>
              </w:r>
            </w:hyperlink>
          </w:p>
          <w:p w:rsidR="000D5290" w:rsidRPr="009710B2" w:rsidRDefault="007F15B1" w:rsidP="000D5290">
            <w:pPr>
              <w:pStyle w:val="21"/>
              <w:spacing w:before="0" w:beforeAutospacing="0" w:after="0" w:afterAutospacing="0"/>
              <w:ind w:left="240"/>
            </w:pPr>
            <w:hyperlink r:id="rId17" w:anchor="i431046" w:history="1">
              <w:r w:rsidR="000D5290" w:rsidRPr="009710B2">
                <w:rPr>
                  <w:rStyle w:val="a5"/>
                  <w:color w:val="auto"/>
                </w:rPr>
                <w:t>Статья 8. Ограничение пользования недрами</w:t>
              </w:r>
            </w:hyperlink>
          </w:p>
          <w:p w:rsidR="000D5290" w:rsidRPr="009710B2" w:rsidRDefault="007F15B1" w:rsidP="000D5290">
            <w:pPr>
              <w:pStyle w:val="21"/>
              <w:spacing w:before="0" w:beforeAutospacing="0" w:after="0" w:afterAutospacing="0"/>
              <w:ind w:left="240"/>
            </w:pPr>
            <w:hyperlink r:id="rId18" w:anchor="i466632" w:history="1">
              <w:r w:rsidR="000D5290" w:rsidRPr="009710B2">
                <w:rPr>
                  <w:rStyle w:val="a5"/>
                  <w:color w:val="auto"/>
                </w:rPr>
                <w:t>Статья 9. Пользователи недр</w:t>
              </w:r>
            </w:hyperlink>
          </w:p>
          <w:p w:rsidR="000D5290" w:rsidRPr="009710B2" w:rsidRDefault="007F15B1" w:rsidP="000D5290">
            <w:pPr>
              <w:pStyle w:val="21"/>
              <w:spacing w:before="0" w:beforeAutospacing="0" w:after="0" w:afterAutospacing="0"/>
              <w:ind w:left="240"/>
            </w:pPr>
            <w:hyperlink r:id="rId19" w:anchor="i495872" w:history="1">
              <w:r w:rsidR="000D5290" w:rsidRPr="009710B2">
                <w:rPr>
                  <w:rStyle w:val="a5"/>
                  <w:color w:val="auto"/>
                </w:rPr>
                <w:t>Статья 10. Сроки пользования участками недр</w:t>
              </w:r>
            </w:hyperlink>
          </w:p>
          <w:p w:rsidR="000D5290" w:rsidRPr="009710B2" w:rsidRDefault="007F15B1" w:rsidP="000D5290">
            <w:pPr>
              <w:pStyle w:val="21"/>
              <w:spacing w:before="0" w:beforeAutospacing="0" w:after="0" w:afterAutospacing="0"/>
              <w:ind w:left="240"/>
            </w:pPr>
            <w:hyperlink r:id="rId20" w:anchor="i525378" w:history="1">
              <w:r w:rsidR="000D5290" w:rsidRPr="009710B2">
                <w:rPr>
                  <w:rStyle w:val="a5"/>
                  <w:color w:val="auto"/>
                </w:rPr>
                <w:t>Статья 10.1. Основания возникновения права пользования участками недр</w:t>
              </w:r>
            </w:hyperlink>
          </w:p>
          <w:p w:rsidR="000D5290" w:rsidRPr="009710B2" w:rsidRDefault="007F15B1" w:rsidP="000D5290">
            <w:pPr>
              <w:pStyle w:val="21"/>
              <w:spacing w:before="0" w:beforeAutospacing="0" w:after="0" w:afterAutospacing="0"/>
              <w:ind w:left="240"/>
            </w:pPr>
            <w:hyperlink r:id="rId21" w:anchor="i555036" w:history="1">
              <w:r w:rsidR="000D5290" w:rsidRPr="009710B2">
                <w:rPr>
                  <w:rStyle w:val="a5"/>
                  <w:color w:val="auto"/>
                </w:rPr>
                <w:t>Статья 11. Лицензия на пользование недрами</w:t>
              </w:r>
            </w:hyperlink>
          </w:p>
          <w:p w:rsidR="000D5290" w:rsidRPr="009710B2" w:rsidRDefault="007F15B1" w:rsidP="000D5290">
            <w:pPr>
              <w:pStyle w:val="21"/>
              <w:spacing w:before="0" w:beforeAutospacing="0" w:after="0" w:afterAutospacing="0"/>
              <w:ind w:left="240"/>
            </w:pPr>
            <w:hyperlink r:id="rId22" w:anchor="i584796" w:history="1">
              <w:r w:rsidR="000D5290" w:rsidRPr="009710B2">
                <w:rPr>
                  <w:rStyle w:val="a5"/>
                  <w:color w:val="auto"/>
                </w:rPr>
                <w:t>Статья 12. Содержание лицензии на пользование недрами</w:t>
              </w:r>
            </w:hyperlink>
          </w:p>
          <w:p w:rsidR="000D5290" w:rsidRPr="009710B2" w:rsidRDefault="007F15B1" w:rsidP="000D5290">
            <w:pPr>
              <w:pStyle w:val="21"/>
              <w:spacing w:before="0" w:beforeAutospacing="0" w:after="0" w:afterAutospacing="0"/>
              <w:ind w:left="240"/>
            </w:pPr>
            <w:hyperlink r:id="rId23" w:anchor="i612093" w:history="1">
              <w:r w:rsidR="000D5290" w:rsidRPr="009710B2">
                <w:rPr>
                  <w:rStyle w:val="a5"/>
                  <w:color w:val="auto"/>
                </w:rPr>
                <w:t>Статья 13. Утратила силу</w:t>
              </w:r>
            </w:hyperlink>
          </w:p>
          <w:p w:rsidR="000D5290" w:rsidRPr="009710B2" w:rsidRDefault="007F15B1" w:rsidP="000D5290">
            <w:pPr>
              <w:pStyle w:val="21"/>
              <w:spacing w:before="0" w:beforeAutospacing="0" w:after="0" w:afterAutospacing="0"/>
              <w:ind w:left="240"/>
            </w:pPr>
            <w:hyperlink r:id="rId24" w:anchor="i643994" w:history="1">
              <w:r w:rsidR="000D5290" w:rsidRPr="009710B2">
                <w:rPr>
                  <w:rStyle w:val="a5"/>
                  <w:color w:val="auto"/>
                </w:rPr>
                <w:t>Статья 13.1. Конкурсы или аукционы на право пользования участками недр</w:t>
              </w:r>
            </w:hyperlink>
          </w:p>
          <w:p w:rsidR="000D5290" w:rsidRPr="009710B2" w:rsidRDefault="007F15B1" w:rsidP="000D5290">
            <w:pPr>
              <w:pStyle w:val="21"/>
              <w:spacing w:before="0" w:beforeAutospacing="0" w:after="0" w:afterAutospacing="0"/>
              <w:ind w:left="240"/>
            </w:pPr>
            <w:hyperlink r:id="rId25" w:anchor="i672683" w:history="1">
              <w:r w:rsidR="000D5290" w:rsidRPr="009710B2">
                <w:rPr>
                  <w:rStyle w:val="a5"/>
                  <w:color w:val="auto"/>
                </w:rPr>
                <w:t>Статья 14. Отказ в приеме заявки на участие в конкурсе или аукционе либо заявки на получение права пользования недрами без проведения конкурса или аукциона</w:t>
              </w:r>
            </w:hyperlink>
          </w:p>
          <w:p w:rsidR="000D5290" w:rsidRPr="009710B2" w:rsidRDefault="007F15B1" w:rsidP="000D5290">
            <w:pPr>
              <w:pStyle w:val="21"/>
              <w:spacing w:before="0" w:beforeAutospacing="0" w:after="0" w:afterAutospacing="0"/>
              <w:ind w:left="240"/>
            </w:pPr>
            <w:hyperlink r:id="rId26" w:anchor="i702802" w:history="1">
              <w:r w:rsidR="000D5290" w:rsidRPr="009710B2">
                <w:rPr>
                  <w:rStyle w:val="a5"/>
                  <w:color w:val="auto"/>
                </w:rPr>
                <w:t>Статья 15. Государственная система лицензирования</w:t>
              </w:r>
            </w:hyperlink>
          </w:p>
          <w:p w:rsidR="000D5290" w:rsidRPr="009710B2" w:rsidRDefault="007F15B1" w:rsidP="000D5290">
            <w:pPr>
              <w:pStyle w:val="21"/>
              <w:spacing w:before="0" w:beforeAutospacing="0" w:after="0" w:afterAutospacing="0"/>
              <w:ind w:left="240"/>
            </w:pPr>
            <w:hyperlink r:id="rId27" w:anchor="i731401" w:history="1">
              <w:r w:rsidR="000D5290" w:rsidRPr="009710B2">
                <w:rPr>
                  <w:rStyle w:val="a5"/>
                  <w:color w:val="auto"/>
                </w:rPr>
                <w:t>Статья 16. Организационное обеспечение государственной системы лицензирования</w:t>
              </w:r>
            </w:hyperlink>
          </w:p>
          <w:p w:rsidR="000D5290" w:rsidRPr="009710B2" w:rsidRDefault="007F15B1" w:rsidP="000D5290">
            <w:pPr>
              <w:pStyle w:val="21"/>
              <w:spacing w:before="0" w:beforeAutospacing="0" w:after="0" w:afterAutospacing="0"/>
              <w:ind w:left="240"/>
            </w:pPr>
            <w:hyperlink r:id="rId28" w:anchor="i762931" w:history="1">
              <w:r w:rsidR="000D5290" w:rsidRPr="009710B2">
                <w:rPr>
                  <w:rStyle w:val="a5"/>
                  <w:color w:val="auto"/>
                </w:rPr>
                <w:t>Статья 17. Антимонопольные требования при пользовании недрами</w:t>
              </w:r>
            </w:hyperlink>
          </w:p>
          <w:p w:rsidR="000D5290" w:rsidRPr="009710B2" w:rsidRDefault="007F15B1" w:rsidP="000D5290">
            <w:pPr>
              <w:pStyle w:val="21"/>
              <w:spacing w:before="0" w:beforeAutospacing="0" w:after="0" w:afterAutospacing="0"/>
              <w:ind w:left="240"/>
            </w:pPr>
            <w:hyperlink r:id="rId29" w:anchor="i797687" w:history="1">
              <w:r w:rsidR="000D5290" w:rsidRPr="009710B2">
                <w:rPr>
                  <w:rStyle w:val="a5"/>
                  <w:color w:val="auto"/>
                </w:rPr>
                <w:t>Статья 17.1. Переход права пользования участками недр и переоформление лицензий на пользование участками недр</w:t>
              </w:r>
            </w:hyperlink>
          </w:p>
          <w:p w:rsidR="000D5290" w:rsidRPr="009710B2" w:rsidRDefault="007F15B1" w:rsidP="000D5290">
            <w:pPr>
              <w:pStyle w:val="21"/>
              <w:spacing w:before="0" w:beforeAutospacing="0" w:after="0" w:afterAutospacing="0"/>
              <w:ind w:left="240"/>
            </w:pPr>
            <w:hyperlink r:id="rId30" w:anchor="i823531" w:history="1">
              <w:r w:rsidR="000D5290" w:rsidRPr="009710B2">
                <w:rPr>
                  <w:rStyle w:val="a5"/>
                  <w:color w:val="auto"/>
                </w:rPr>
                <w:t>Статья 18. Предоставление недр для разработки месторождений общераспространенных полезных ископаемых</w:t>
              </w:r>
            </w:hyperlink>
          </w:p>
          <w:p w:rsidR="000D5290" w:rsidRPr="009710B2" w:rsidRDefault="007F15B1" w:rsidP="000D5290">
            <w:pPr>
              <w:pStyle w:val="21"/>
              <w:spacing w:before="0" w:beforeAutospacing="0" w:after="0" w:afterAutospacing="0"/>
              <w:ind w:left="240"/>
            </w:pPr>
            <w:hyperlink r:id="rId31" w:anchor="i856483" w:history="1">
              <w:r w:rsidR="000D5290" w:rsidRPr="009710B2">
                <w:rPr>
                  <w:rStyle w:val="a5"/>
                  <w:color w:val="auto"/>
                </w:rPr>
                <w:t>Статья 19. Добыча общераспространенных полезных ископаемых собственниками земельных участков, землепользователями, землевладельцами и арендаторами земельных участков</w:t>
              </w:r>
            </w:hyperlink>
          </w:p>
          <w:p w:rsidR="000D5290" w:rsidRPr="009710B2" w:rsidRDefault="007F15B1" w:rsidP="000D5290">
            <w:pPr>
              <w:pStyle w:val="21"/>
              <w:spacing w:before="0" w:beforeAutospacing="0" w:after="0" w:afterAutospacing="0"/>
              <w:ind w:left="240"/>
            </w:pPr>
            <w:hyperlink r:id="rId32" w:anchor="i875863" w:history="1">
              <w:r w:rsidR="000D5290" w:rsidRPr="009710B2">
                <w:rPr>
                  <w:rStyle w:val="a5"/>
                  <w:color w:val="auto"/>
                </w:rPr>
                <w:t>Статья 19.1. Разведка и добыча общераспространенных полезных ископаемых и подземных вод пользователями недр, осуществляющими разведку и добычу иных видов полезных ископаемых, в границах предоставленных им горных отводов</w:t>
              </w:r>
            </w:hyperlink>
          </w:p>
          <w:p w:rsidR="000D5290" w:rsidRPr="009710B2" w:rsidRDefault="007F15B1" w:rsidP="000D5290">
            <w:pPr>
              <w:pStyle w:val="21"/>
              <w:spacing w:before="0" w:beforeAutospacing="0" w:after="0" w:afterAutospacing="0"/>
              <w:ind w:left="240"/>
            </w:pPr>
            <w:hyperlink r:id="rId33" w:anchor="i903816" w:history="1">
              <w:r w:rsidR="000D5290" w:rsidRPr="009710B2">
                <w:rPr>
                  <w:rStyle w:val="a5"/>
                  <w:color w:val="auto"/>
                </w:rPr>
                <w:t>Статья 20. Основания для прекращения права пользования недрами</w:t>
              </w:r>
            </w:hyperlink>
          </w:p>
          <w:p w:rsidR="000D5290" w:rsidRPr="009710B2" w:rsidRDefault="007F15B1" w:rsidP="000D5290">
            <w:pPr>
              <w:pStyle w:val="21"/>
              <w:spacing w:before="0" w:beforeAutospacing="0" w:after="0" w:afterAutospacing="0"/>
              <w:ind w:left="240"/>
            </w:pPr>
            <w:hyperlink r:id="rId34" w:anchor="i932691" w:history="1">
              <w:r w:rsidR="000D5290" w:rsidRPr="009710B2">
                <w:rPr>
                  <w:rStyle w:val="a5"/>
                  <w:color w:val="auto"/>
                </w:rPr>
                <w:t>Статья 21. Порядок досрочного прекращения права пользования недрами</w:t>
              </w:r>
            </w:hyperlink>
          </w:p>
          <w:p w:rsidR="000D5290" w:rsidRPr="009710B2" w:rsidRDefault="007F15B1" w:rsidP="000D5290">
            <w:pPr>
              <w:pStyle w:val="21"/>
              <w:spacing w:before="0" w:beforeAutospacing="0" w:after="0" w:afterAutospacing="0"/>
              <w:ind w:left="240"/>
            </w:pPr>
            <w:hyperlink r:id="rId35" w:anchor="i964279" w:history="1">
              <w:r w:rsidR="000D5290" w:rsidRPr="009710B2">
                <w:rPr>
                  <w:rStyle w:val="a5"/>
                  <w:color w:val="auto"/>
                </w:rPr>
                <w:t>Статья 21.1. Пользование участками недр при досрочном прекращении права пользования участками недр</w:t>
              </w:r>
            </w:hyperlink>
          </w:p>
          <w:p w:rsidR="000D5290" w:rsidRPr="009710B2" w:rsidRDefault="007F15B1" w:rsidP="000D5290">
            <w:pPr>
              <w:pStyle w:val="21"/>
              <w:spacing w:before="0" w:beforeAutospacing="0" w:after="0" w:afterAutospacing="0"/>
              <w:ind w:left="240"/>
            </w:pPr>
            <w:hyperlink r:id="rId36" w:anchor="i997878" w:history="1">
              <w:r w:rsidR="000D5290" w:rsidRPr="009710B2">
                <w:rPr>
                  <w:rStyle w:val="a5"/>
                  <w:color w:val="auto"/>
                </w:rPr>
                <w:t>Статья 22. Основные права и обязанности пользователя недр</w:t>
              </w:r>
            </w:hyperlink>
          </w:p>
          <w:p w:rsidR="000D5290" w:rsidRPr="009710B2" w:rsidRDefault="007F15B1" w:rsidP="000D5290">
            <w:pPr>
              <w:pStyle w:val="11"/>
              <w:spacing w:before="0" w:beforeAutospacing="0" w:after="0" w:afterAutospacing="0"/>
            </w:pPr>
            <w:hyperlink r:id="rId37" w:anchor="i1025872" w:history="1">
              <w:r w:rsidR="000D5290" w:rsidRPr="009710B2">
                <w:rPr>
                  <w:rStyle w:val="a5"/>
                  <w:color w:val="auto"/>
                </w:rPr>
                <w:t>Раздел III. Рациональное использование и охрана недр</w:t>
              </w:r>
            </w:hyperlink>
          </w:p>
          <w:p w:rsidR="000D5290" w:rsidRPr="009710B2" w:rsidRDefault="007F15B1" w:rsidP="000D5290">
            <w:pPr>
              <w:pStyle w:val="21"/>
              <w:spacing w:before="0" w:beforeAutospacing="0" w:after="0" w:afterAutospacing="0"/>
              <w:ind w:left="240"/>
            </w:pPr>
            <w:hyperlink r:id="rId38" w:anchor="i1054240" w:history="1">
              <w:r w:rsidR="000D5290" w:rsidRPr="009710B2">
                <w:rPr>
                  <w:rStyle w:val="a5"/>
                  <w:color w:val="auto"/>
                </w:rPr>
                <w:t>Статья 23. Основные требования по рациональному использованию и охране недр</w:t>
              </w:r>
            </w:hyperlink>
          </w:p>
          <w:p w:rsidR="000D5290" w:rsidRPr="009710B2" w:rsidRDefault="007F15B1" w:rsidP="000D5290">
            <w:pPr>
              <w:pStyle w:val="21"/>
              <w:spacing w:before="0" w:beforeAutospacing="0" w:after="0" w:afterAutospacing="0"/>
              <w:ind w:left="240"/>
            </w:pPr>
            <w:hyperlink r:id="rId39" w:anchor="i1081912" w:history="1">
              <w:r w:rsidR="000D5290" w:rsidRPr="009710B2">
                <w:rPr>
                  <w:rStyle w:val="a5"/>
                  <w:color w:val="auto"/>
                </w:rPr>
                <w:t>Статья 23.1. Геолого-экономическая и стоимостная оценки месторождений полезных ископаемых и участков недр</w:t>
              </w:r>
            </w:hyperlink>
          </w:p>
          <w:p w:rsidR="000D5290" w:rsidRPr="009710B2" w:rsidRDefault="007F15B1" w:rsidP="000D5290">
            <w:pPr>
              <w:pStyle w:val="21"/>
              <w:spacing w:before="0" w:beforeAutospacing="0" w:after="0" w:afterAutospacing="0"/>
              <w:ind w:left="240"/>
            </w:pPr>
            <w:hyperlink r:id="rId40" w:anchor="i1112893" w:history="1">
              <w:r w:rsidR="000D5290" w:rsidRPr="009710B2">
                <w:rPr>
                  <w:rStyle w:val="a5"/>
                  <w:color w:val="auto"/>
                </w:rPr>
                <w:t>Статья 23.2. Порядок разработки месторождений полезных ископаемых и пользования недрами в целях, не связанных с добычей полезных ископаемых</w:t>
              </w:r>
            </w:hyperlink>
          </w:p>
          <w:p w:rsidR="000D5290" w:rsidRPr="009710B2" w:rsidRDefault="007F15B1" w:rsidP="000D5290">
            <w:pPr>
              <w:pStyle w:val="21"/>
              <w:spacing w:before="0" w:beforeAutospacing="0" w:after="0" w:afterAutospacing="0"/>
              <w:ind w:left="240"/>
            </w:pPr>
            <w:hyperlink r:id="rId41" w:anchor="i1146481" w:history="1">
              <w:r w:rsidR="000D5290" w:rsidRPr="009710B2">
                <w:rPr>
                  <w:rStyle w:val="a5"/>
                  <w:color w:val="auto"/>
                </w:rPr>
                <w:t>Статья 23.3. Первичная переработка минерального сырья пользователями недр</w:t>
              </w:r>
            </w:hyperlink>
          </w:p>
          <w:p w:rsidR="000D5290" w:rsidRPr="009710B2" w:rsidRDefault="007F15B1" w:rsidP="000D5290">
            <w:pPr>
              <w:pStyle w:val="21"/>
              <w:spacing w:before="0" w:beforeAutospacing="0" w:after="0" w:afterAutospacing="0"/>
              <w:ind w:left="240"/>
            </w:pPr>
            <w:hyperlink r:id="rId42" w:anchor="i1174656" w:history="1">
              <w:r w:rsidR="000D5290" w:rsidRPr="009710B2">
                <w:rPr>
                  <w:rStyle w:val="a5"/>
                  <w:color w:val="auto"/>
                </w:rPr>
                <w:t>Статья 24. Основные требования по безопасному ведению работ, связанных с пользованием недрами.</w:t>
              </w:r>
            </w:hyperlink>
          </w:p>
          <w:p w:rsidR="000D5290" w:rsidRPr="009710B2" w:rsidRDefault="007F15B1" w:rsidP="000D5290">
            <w:pPr>
              <w:pStyle w:val="21"/>
              <w:spacing w:before="0" w:beforeAutospacing="0" w:after="0" w:afterAutospacing="0"/>
              <w:ind w:left="240"/>
            </w:pPr>
            <w:hyperlink r:id="rId43" w:anchor="i1208871" w:history="1">
              <w:r w:rsidR="000D5290" w:rsidRPr="009710B2">
                <w:rPr>
                  <w:rStyle w:val="a5"/>
                  <w:color w:val="auto"/>
                </w:rPr>
                <w:t>Статья 25. Условия застройки площадей залегания полезных ископаемых</w:t>
              </w:r>
            </w:hyperlink>
          </w:p>
          <w:p w:rsidR="000D5290" w:rsidRPr="009710B2" w:rsidRDefault="007F15B1" w:rsidP="000D5290">
            <w:pPr>
              <w:pStyle w:val="21"/>
              <w:spacing w:before="0" w:beforeAutospacing="0" w:after="0" w:afterAutospacing="0"/>
              <w:ind w:left="240"/>
            </w:pPr>
            <w:hyperlink r:id="rId44" w:anchor="i1237974" w:history="1">
              <w:r w:rsidR="000D5290" w:rsidRPr="009710B2">
                <w:rPr>
                  <w:rStyle w:val="a5"/>
                  <w:color w:val="auto"/>
                </w:rPr>
                <w:t>Статья 25.1. Предоставление и изъятие земельных участков при проведении работ, связанных с геологическим изучением и иным использованием недр</w:t>
              </w:r>
            </w:hyperlink>
          </w:p>
          <w:p w:rsidR="000D5290" w:rsidRPr="009710B2" w:rsidRDefault="007F15B1" w:rsidP="000D5290">
            <w:pPr>
              <w:pStyle w:val="21"/>
              <w:spacing w:before="0" w:beforeAutospacing="0" w:after="0" w:afterAutospacing="0"/>
              <w:ind w:left="240"/>
            </w:pPr>
            <w:hyperlink r:id="rId45" w:anchor="i1265916" w:history="1">
              <w:r w:rsidR="000D5290" w:rsidRPr="009710B2">
                <w:rPr>
                  <w:rStyle w:val="a5"/>
                  <w:color w:val="auto"/>
                </w:rPr>
                <w:t>Статья 26. Ликвидация и консервация предприятий по добыче полезных ископаемых и подземных сооружений, не связанных с добычей полезных ископаемых</w:t>
              </w:r>
            </w:hyperlink>
          </w:p>
          <w:p w:rsidR="000D5290" w:rsidRPr="009710B2" w:rsidRDefault="007F15B1" w:rsidP="000D5290">
            <w:pPr>
              <w:pStyle w:val="21"/>
              <w:spacing w:before="0" w:beforeAutospacing="0" w:after="0" w:afterAutospacing="0"/>
              <w:ind w:left="240"/>
            </w:pPr>
            <w:hyperlink r:id="rId46" w:anchor="i1297103" w:history="1">
              <w:r w:rsidR="000D5290" w:rsidRPr="009710B2">
                <w:rPr>
                  <w:rStyle w:val="a5"/>
                  <w:color w:val="auto"/>
                </w:rPr>
                <w:t>Статья 27. Геологическая информация о недрах</w:t>
              </w:r>
            </w:hyperlink>
          </w:p>
          <w:p w:rsidR="000D5290" w:rsidRPr="009710B2" w:rsidRDefault="007F15B1" w:rsidP="000D5290">
            <w:pPr>
              <w:pStyle w:val="21"/>
              <w:spacing w:before="0" w:beforeAutospacing="0" w:after="0" w:afterAutospacing="0"/>
              <w:ind w:left="240"/>
            </w:pPr>
            <w:hyperlink r:id="rId47" w:anchor="i1321973" w:history="1">
              <w:r w:rsidR="000D5290" w:rsidRPr="009710B2">
                <w:rPr>
                  <w:rStyle w:val="a5"/>
                  <w:color w:val="auto"/>
                </w:rPr>
                <w:t>Статья 28. Государственный учет и государственная регистрация</w:t>
              </w:r>
            </w:hyperlink>
          </w:p>
          <w:p w:rsidR="000D5290" w:rsidRPr="009710B2" w:rsidRDefault="007F15B1" w:rsidP="000D5290">
            <w:pPr>
              <w:pStyle w:val="21"/>
              <w:spacing w:before="0" w:beforeAutospacing="0" w:after="0" w:afterAutospacing="0"/>
              <w:ind w:left="240"/>
            </w:pPr>
            <w:hyperlink r:id="rId48" w:anchor="i1358313" w:history="1">
              <w:r w:rsidR="000D5290" w:rsidRPr="009710B2">
                <w:rPr>
                  <w:rStyle w:val="a5"/>
                  <w:color w:val="auto"/>
                </w:rPr>
                <w:t>Статья 29. Государственная экспертиза запасов полезных ископаемых</w:t>
              </w:r>
            </w:hyperlink>
          </w:p>
          <w:p w:rsidR="000D5290" w:rsidRPr="009710B2" w:rsidRDefault="007F15B1" w:rsidP="000D5290">
            <w:pPr>
              <w:pStyle w:val="21"/>
              <w:spacing w:before="0" w:beforeAutospacing="0" w:after="0" w:afterAutospacing="0"/>
              <w:ind w:left="240"/>
            </w:pPr>
            <w:hyperlink r:id="rId49" w:anchor="i1386285" w:history="1">
              <w:r w:rsidR="000D5290" w:rsidRPr="009710B2">
                <w:rPr>
                  <w:rStyle w:val="a5"/>
                  <w:color w:val="auto"/>
                </w:rPr>
                <w:t>Статья 30. Государственный кадастр месторождений и проявлений полезных ископаемых</w:t>
              </w:r>
            </w:hyperlink>
          </w:p>
          <w:p w:rsidR="000D5290" w:rsidRPr="009710B2" w:rsidRDefault="007F15B1" w:rsidP="000D5290">
            <w:pPr>
              <w:pStyle w:val="21"/>
              <w:spacing w:before="0" w:beforeAutospacing="0" w:after="0" w:afterAutospacing="0"/>
              <w:ind w:left="240"/>
            </w:pPr>
            <w:hyperlink r:id="rId50" w:anchor="i1417856" w:history="1">
              <w:r w:rsidR="000D5290" w:rsidRPr="009710B2">
                <w:rPr>
                  <w:rStyle w:val="a5"/>
                  <w:color w:val="auto"/>
                </w:rPr>
                <w:t>Статья 31. Государственный баланс запасов полезных ископаемых</w:t>
              </w:r>
            </w:hyperlink>
          </w:p>
          <w:p w:rsidR="000D5290" w:rsidRPr="009710B2" w:rsidRDefault="007F15B1" w:rsidP="000D5290">
            <w:pPr>
              <w:pStyle w:val="21"/>
              <w:spacing w:before="0" w:beforeAutospacing="0" w:after="0" w:afterAutospacing="0"/>
              <w:ind w:left="240"/>
            </w:pPr>
            <w:hyperlink r:id="rId51" w:anchor="i1445487" w:history="1">
              <w:r w:rsidR="000D5290" w:rsidRPr="009710B2">
                <w:rPr>
                  <w:rStyle w:val="a5"/>
                  <w:color w:val="auto"/>
                </w:rPr>
                <w:t>Статья 32. Ведение государственного кадастра месторождений и проявлений полезных ископаемых и государственного баланса запасов полезных ископаемых</w:t>
              </w:r>
            </w:hyperlink>
          </w:p>
          <w:p w:rsidR="000D5290" w:rsidRPr="009710B2" w:rsidRDefault="007F15B1" w:rsidP="000D5290">
            <w:pPr>
              <w:pStyle w:val="21"/>
              <w:spacing w:before="0" w:beforeAutospacing="0" w:after="0" w:afterAutospacing="0"/>
              <w:ind w:left="240"/>
            </w:pPr>
            <w:hyperlink r:id="rId52" w:anchor="i1477447" w:history="1">
              <w:r w:rsidR="000D5290" w:rsidRPr="009710B2">
                <w:rPr>
                  <w:rStyle w:val="a5"/>
                  <w:color w:val="auto"/>
                </w:rPr>
                <w:t>Статья 33. Охрана участков недр, представляющих особую научную или культурную ценность</w:t>
              </w:r>
            </w:hyperlink>
          </w:p>
          <w:p w:rsidR="000D5290" w:rsidRPr="009710B2" w:rsidRDefault="007F15B1" w:rsidP="000D5290">
            <w:pPr>
              <w:pStyle w:val="21"/>
              <w:spacing w:before="0" w:beforeAutospacing="0" w:after="0" w:afterAutospacing="0"/>
              <w:ind w:left="240"/>
            </w:pPr>
            <w:hyperlink r:id="rId53" w:anchor="i1505004" w:history="1">
              <w:r w:rsidR="000D5290" w:rsidRPr="009710B2">
                <w:rPr>
                  <w:rStyle w:val="a5"/>
                  <w:color w:val="auto"/>
                </w:rPr>
                <w:t>Статья 34. Вознаграждения за выявление месторождения полезного ископаемого</w:t>
              </w:r>
            </w:hyperlink>
          </w:p>
          <w:p w:rsidR="000D5290" w:rsidRPr="009710B2" w:rsidRDefault="007F15B1" w:rsidP="000D5290">
            <w:pPr>
              <w:pStyle w:val="11"/>
              <w:spacing w:before="0" w:beforeAutospacing="0" w:after="0" w:afterAutospacing="0"/>
            </w:pPr>
            <w:hyperlink r:id="rId54" w:anchor="i1533017" w:history="1">
              <w:r w:rsidR="000D5290" w:rsidRPr="009710B2">
                <w:rPr>
                  <w:rStyle w:val="a5"/>
                  <w:color w:val="auto"/>
                </w:rPr>
                <w:t>Раздел IV. Государственное регулирование отношений недропользования</w:t>
              </w:r>
            </w:hyperlink>
          </w:p>
          <w:p w:rsidR="000D5290" w:rsidRPr="009710B2" w:rsidRDefault="007F15B1" w:rsidP="000D5290">
            <w:pPr>
              <w:pStyle w:val="21"/>
              <w:spacing w:before="0" w:beforeAutospacing="0" w:after="0" w:afterAutospacing="0"/>
              <w:ind w:left="240"/>
            </w:pPr>
            <w:hyperlink r:id="rId55" w:anchor="i1565092" w:history="1">
              <w:r w:rsidR="000D5290" w:rsidRPr="009710B2">
                <w:rPr>
                  <w:rStyle w:val="a5"/>
                  <w:color w:val="auto"/>
                </w:rPr>
                <w:t>Статья 35. Задачи государственного регулирования отношений недропользования</w:t>
              </w:r>
            </w:hyperlink>
          </w:p>
          <w:p w:rsidR="000D5290" w:rsidRPr="009710B2" w:rsidRDefault="007F15B1" w:rsidP="000D5290">
            <w:pPr>
              <w:pStyle w:val="21"/>
              <w:spacing w:before="0" w:beforeAutospacing="0" w:after="0" w:afterAutospacing="0"/>
              <w:ind w:left="240"/>
            </w:pPr>
            <w:hyperlink r:id="rId56" w:anchor="i1596476" w:history="1">
              <w:r w:rsidR="000D5290" w:rsidRPr="009710B2">
                <w:rPr>
                  <w:rStyle w:val="a5"/>
                  <w:color w:val="auto"/>
                </w:rPr>
                <w:t>Статья 36. Государственное управление отношениями недропользования</w:t>
              </w:r>
            </w:hyperlink>
          </w:p>
          <w:p w:rsidR="000D5290" w:rsidRPr="009710B2" w:rsidRDefault="007F15B1" w:rsidP="000D5290">
            <w:pPr>
              <w:pStyle w:val="21"/>
              <w:spacing w:before="0" w:beforeAutospacing="0" w:after="0" w:afterAutospacing="0"/>
              <w:ind w:left="240"/>
            </w:pPr>
            <w:hyperlink r:id="rId57" w:anchor="i1625263" w:history="1">
              <w:r w:rsidR="000D5290" w:rsidRPr="009710B2">
                <w:rPr>
                  <w:rStyle w:val="a5"/>
                  <w:color w:val="auto"/>
                </w:rPr>
                <w:t>Статья 36.1. Государственное геологическое изучение недр</w:t>
              </w:r>
            </w:hyperlink>
          </w:p>
          <w:p w:rsidR="000D5290" w:rsidRPr="009710B2" w:rsidRDefault="007F15B1" w:rsidP="000D5290">
            <w:pPr>
              <w:pStyle w:val="21"/>
              <w:spacing w:before="0" w:beforeAutospacing="0" w:after="0" w:afterAutospacing="0"/>
              <w:ind w:left="240"/>
            </w:pPr>
            <w:hyperlink r:id="rId58" w:anchor="i1654240" w:history="1">
              <w:r w:rsidR="000D5290" w:rsidRPr="009710B2">
                <w:rPr>
                  <w:rStyle w:val="a5"/>
                  <w:color w:val="auto"/>
                </w:rPr>
                <w:t>Статья 37. Государственный контроль за рациональным использованием и охраной недр</w:t>
              </w:r>
            </w:hyperlink>
          </w:p>
          <w:p w:rsidR="000D5290" w:rsidRPr="009710B2" w:rsidRDefault="007F15B1" w:rsidP="000D5290">
            <w:pPr>
              <w:pStyle w:val="21"/>
              <w:spacing w:before="0" w:beforeAutospacing="0" w:after="0" w:afterAutospacing="0"/>
              <w:ind w:left="240"/>
            </w:pPr>
            <w:hyperlink r:id="rId59" w:anchor="i1686854" w:history="1">
              <w:r w:rsidR="000D5290" w:rsidRPr="009710B2">
                <w:rPr>
                  <w:rStyle w:val="a5"/>
                  <w:color w:val="auto"/>
                </w:rPr>
                <w:t>Статья 38. Государственный надзор на безопасным ведением работ, связанных с пользованием недрами</w:t>
              </w:r>
            </w:hyperlink>
          </w:p>
          <w:p w:rsidR="000D5290" w:rsidRPr="009710B2" w:rsidRDefault="007F15B1" w:rsidP="000D5290">
            <w:pPr>
              <w:pStyle w:val="11"/>
              <w:spacing w:before="0" w:beforeAutospacing="0" w:after="0" w:afterAutospacing="0"/>
            </w:pPr>
            <w:hyperlink r:id="rId60" w:anchor="i1718282" w:history="1">
              <w:r w:rsidR="000D5290" w:rsidRPr="009710B2">
                <w:rPr>
                  <w:rStyle w:val="a5"/>
                  <w:color w:val="auto"/>
                </w:rPr>
                <w:t>Раздел V. Платежи при пользовании недрами</w:t>
              </w:r>
            </w:hyperlink>
          </w:p>
          <w:p w:rsidR="000D5290" w:rsidRPr="009710B2" w:rsidRDefault="007F15B1" w:rsidP="000D5290">
            <w:pPr>
              <w:pStyle w:val="21"/>
              <w:spacing w:before="0" w:beforeAutospacing="0" w:after="0" w:afterAutospacing="0"/>
              <w:ind w:left="240"/>
            </w:pPr>
            <w:hyperlink r:id="rId61" w:anchor="i1743493" w:history="1">
              <w:r w:rsidR="000D5290" w:rsidRPr="009710B2">
                <w:rPr>
                  <w:rStyle w:val="a5"/>
                  <w:color w:val="auto"/>
                </w:rPr>
                <w:t>Статья 39. Система платежей при пользовании недрами</w:t>
              </w:r>
            </w:hyperlink>
          </w:p>
          <w:p w:rsidR="000D5290" w:rsidRPr="009710B2" w:rsidRDefault="007F15B1" w:rsidP="000D5290">
            <w:pPr>
              <w:pStyle w:val="21"/>
              <w:spacing w:before="0" w:beforeAutospacing="0" w:after="0" w:afterAutospacing="0"/>
              <w:ind w:left="240"/>
            </w:pPr>
            <w:hyperlink r:id="rId62" w:anchor="i1777442" w:history="1">
              <w:r w:rsidR="000D5290" w:rsidRPr="009710B2">
                <w:rPr>
                  <w:rStyle w:val="a5"/>
                  <w:color w:val="auto"/>
                </w:rPr>
                <w:t>Статья 40. Разовые платежи за пользование недрами при наступлении определенных событий, оговоренных в лицензии</w:t>
              </w:r>
            </w:hyperlink>
          </w:p>
          <w:p w:rsidR="000D5290" w:rsidRPr="009710B2" w:rsidRDefault="007F15B1" w:rsidP="000D5290">
            <w:pPr>
              <w:pStyle w:val="21"/>
              <w:spacing w:before="0" w:beforeAutospacing="0" w:after="0" w:afterAutospacing="0"/>
              <w:ind w:left="240"/>
            </w:pPr>
            <w:hyperlink r:id="rId63" w:anchor="i1801191" w:history="1">
              <w:r w:rsidR="000D5290" w:rsidRPr="009710B2">
                <w:rPr>
                  <w:rStyle w:val="a5"/>
                  <w:color w:val="auto"/>
                </w:rPr>
                <w:t>Статья 41. Плата за геологическую информацию о недрах</w:t>
              </w:r>
            </w:hyperlink>
          </w:p>
          <w:p w:rsidR="000D5290" w:rsidRPr="009710B2" w:rsidRDefault="007F15B1" w:rsidP="000D5290">
            <w:pPr>
              <w:pStyle w:val="21"/>
              <w:spacing w:before="0" w:beforeAutospacing="0" w:after="0" w:afterAutospacing="0"/>
              <w:ind w:left="240"/>
            </w:pPr>
            <w:hyperlink r:id="rId64" w:anchor="i1818185" w:history="1">
              <w:r w:rsidR="000D5290" w:rsidRPr="009710B2">
                <w:rPr>
                  <w:rStyle w:val="a5"/>
                  <w:color w:val="auto"/>
                </w:rPr>
                <w:t>Статья 42. Сбор за участие в конкурсе (аукционе)</w:t>
              </w:r>
            </w:hyperlink>
          </w:p>
          <w:p w:rsidR="000D5290" w:rsidRPr="009710B2" w:rsidRDefault="007F15B1" w:rsidP="000D5290">
            <w:pPr>
              <w:pStyle w:val="21"/>
              <w:spacing w:before="0" w:beforeAutospacing="0" w:after="0" w:afterAutospacing="0"/>
              <w:ind w:left="240"/>
            </w:pPr>
            <w:hyperlink r:id="rId65" w:anchor="i1842951" w:history="1">
              <w:r w:rsidR="000D5290" w:rsidRPr="009710B2">
                <w:rPr>
                  <w:rStyle w:val="a5"/>
                  <w:color w:val="auto"/>
                </w:rPr>
                <w:t>Статья 43. Регулярные платежи за пользование недрами</w:t>
              </w:r>
            </w:hyperlink>
          </w:p>
          <w:p w:rsidR="000D5290" w:rsidRPr="009710B2" w:rsidRDefault="007F15B1" w:rsidP="000D5290">
            <w:pPr>
              <w:pStyle w:val="11"/>
              <w:spacing w:before="0" w:beforeAutospacing="0" w:after="0" w:afterAutospacing="0"/>
            </w:pPr>
            <w:hyperlink r:id="rId66" w:anchor="i1873477" w:history="1">
              <w:r w:rsidR="000D5290" w:rsidRPr="009710B2">
                <w:rPr>
                  <w:rStyle w:val="a5"/>
                  <w:color w:val="auto"/>
                </w:rPr>
                <w:t>Раздел VI. Ответственность за нарушение настоящего Закона</w:t>
              </w:r>
            </w:hyperlink>
          </w:p>
          <w:p w:rsidR="000D5290" w:rsidRPr="009710B2" w:rsidRDefault="007F15B1" w:rsidP="000D5290">
            <w:pPr>
              <w:pStyle w:val="21"/>
              <w:spacing w:before="0" w:beforeAutospacing="0" w:after="0" w:afterAutospacing="0"/>
              <w:ind w:left="240"/>
            </w:pPr>
            <w:hyperlink r:id="rId67" w:anchor="i1905743" w:history="1">
              <w:r w:rsidR="000D5290" w:rsidRPr="009710B2">
                <w:rPr>
                  <w:rStyle w:val="a5"/>
                  <w:color w:val="auto"/>
                </w:rPr>
                <w:t>Статья 49. Ответственность за нарушение настоящего Закона</w:t>
              </w:r>
            </w:hyperlink>
          </w:p>
          <w:p w:rsidR="000D5290" w:rsidRPr="009710B2" w:rsidRDefault="007F15B1" w:rsidP="000D5290">
            <w:pPr>
              <w:pStyle w:val="21"/>
              <w:spacing w:before="0" w:beforeAutospacing="0" w:after="0" w:afterAutospacing="0"/>
              <w:ind w:left="240"/>
            </w:pPr>
            <w:hyperlink r:id="rId68" w:anchor="i1936684" w:history="1">
              <w:r w:rsidR="000D5290" w:rsidRPr="009710B2">
                <w:rPr>
                  <w:rStyle w:val="a5"/>
                  <w:color w:val="auto"/>
                </w:rPr>
                <w:t>Статья 50. Порядок разрешения споров</w:t>
              </w:r>
            </w:hyperlink>
          </w:p>
          <w:p w:rsidR="000D5290" w:rsidRPr="009710B2" w:rsidRDefault="007F15B1" w:rsidP="000D5290">
            <w:pPr>
              <w:pStyle w:val="21"/>
              <w:spacing w:before="0" w:beforeAutospacing="0" w:after="0" w:afterAutospacing="0"/>
              <w:ind w:left="240"/>
            </w:pPr>
            <w:hyperlink r:id="rId69" w:anchor="i1961492" w:history="1">
              <w:r w:rsidR="000D5290" w:rsidRPr="009710B2">
                <w:rPr>
                  <w:rStyle w:val="a5"/>
                  <w:color w:val="auto"/>
                </w:rPr>
                <w:t>Статья 51. Возмещение причиненного вреда</w:t>
              </w:r>
            </w:hyperlink>
          </w:p>
          <w:p w:rsidR="000D5290" w:rsidRPr="009710B2" w:rsidRDefault="007F15B1" w:rsidP="000D5290">
            <w:pPr>
              <w:pStyle w:val="11"/>
              <w:spacing w:before="0" w:beforeAutospacing="0" w:after="0" w:afterAutospacing="0"/>
            </w:pPr>
            <w:hyperlink r:id="rId70" w:anchor="i1993299" w:history="1">
              <w:r w:rsidR="000D5290" w:rsidRPr="009710B2">
                <w:rPr>
                  <w:rStyle w:val="a5"/>
                  <w:color w:val="auto"/>
                </w:rPr>
                <w:t>Раздел VII. Международные договоры</w:t>
              </w:r>
            </w:hyperlink>
          </w:p>
          <w:p w:rsidR="000D5290" w:rsidRPr="009710B2" w:rsidRDefault="007F15B1" w:rsidP="000D5290">
            <w:pPr>
              <w:pStyle w:val="21"/>
              <w:spacing w:before="0" w:beforeAutospacing="0" w:after="0" w:afterAutospacing="0"/>
              <w:ind w:left="240"/>
            </w:pPr>
            <w:hyperlink r:id="rId71" w:anchor="i2022182" w:history="1">
              <w:r w:rsidR="000D5290" w:rsidRPr="009710B2">
                <w:rPr>
                  <w:rStyle w:val="a5"/>
                  <w:color w:val="auto"/>
                </w:rPr>
                <w:t>Статья 52. Международные договоры</w:t>
              </w:r>
            </w:hyperlink>
          </w:p>
        </w:tc>
      </w:tr>
    </w:tbl>
    <w:p w:rsidR="000D5290" w:rsidRPr="009710B2" w:rsidRDefault="000D5290" w:rsidP="000D5290">
      <w:pPr>
        <w:spacing w:after="0" w:line="240" w:lineRule="auto"/>
        <w:ind w:firstLine="284"/>
        <w:jc w:val="center"/>
        <w:rPr>
          <w:ins w:id="2" w:author="Unknown"/>
          <w:rFonts w:ascii="Times New Roman" w:hAnsi="Times New Roman" w:cs="Times New Roman"/>
          <w:sz w:val="27"/>
          <w:szCs w:val="27"/>
        </w:rPr>
      </w:pPr>
      <w:ins w:id="3" w:author="Unknown">
        <w:r w:rsidRPr="009710B2">
          <w:rPr>
            <w:rFonts w:ascii="Times New Roman" w:hAnsi="Times New Roman" w:cs="Times New Roman"/>
            <w:sz w:val="27"/>
            <w:szCs w:val="27"/>
          </w:rPr>
          <w:lastRenderedPageBreak/>
          <w:t> </w:t>
        </w:r>
      </w:ins>
    </w:p>
    <w:p w:rsidR="000D5290" w:rsidRPr="009710B2" w:rsidRDefault="000D5290" w:rsidP="000D5290">
      <w:pPr>
        <w:spacing w:after="0" w:line="240" w:lineRule="auto"/>
        <w:ind w:firstLine="284"/>
        <w:jc w:val="both"/>
        <w:rPr>
          <w:ins w:id="4" w:author="Unknown"/>
          <w:rFonts w:ascii="Times New Roman" w:hAnsi="Times New Roman" w:cs="Times New Roman"/>
          <w:sz w:val="27"/>
          <w:szCs w:val="27"/>
        </w:rPr>
      </w:pPr>
      <w:ins w:id="5" w:author="Unknown">
        <w:r w:rsidRPr="009710B2">
          <w:rPr>
            <w:rFonts w:ascii="Times New Roman" w:hAnsi="Times New Roman" w:cs="Times New Roman"/>
            <w:sz w:val="27"/>
            <w:szCs w:val="27"/>
          </w:rPr>
          <w:t>Недра являются частью земной коры,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ins>
    </w:p>
    <w:p w:rsidR="000D5290" w:rsidRPr="009710B2" w:rsidRDefault="000D5290" w:rsidP="000D5290">
      <w:pPr>
        <w:spacing w:after="0" w:line="240" w:lineRule="auto"/>
        <w:ind w:firstLine="284"/>
        <w:jc w:val="both"/>
        <w:rPr>
          <w:ins w:id="6" w:author="Unknown"/>
          <w:rFonts w:ascii="Times New Roman" w:hAnsi="Times New Roman" w:cs="Times New Roman"/>
          <w:sz w:val="27"/>
          <w:szCs w:val="27"/>
        </w:rPr>
      </w:pPr>
      <w:ins w:id="7" w:author="Unknown">
        <w:r w:rsidRPr="009710B2">
          <w:rPr>
            <w:rFonts w:ascii="Times New Roman" w:hAnsi="Times New Roman" w:cs="Times New Roman"/>
            <w:sz w:val="27"/>
            <w:szCs w:val="27"/>
          </w:rPr>
          <w:t xml:space="preserve">Настоящий Закон регулирует отношения, возникающие в связи с геологическим изучением, использованием и охраной недр территории </w:t>
        </w:r>
        <w:r w:rsidRPr="009710B2">
          <w:rPr>
            <w:rFonts w:ascii="Times New Roman" w:hAnsi="Times New Roman" w:cs="Times New Roman"/>
            <w:sz w:val="27"/>
            <w:szCs w:val="27"/>
          </w:rPr>
          <w:lastRenderedPageBreak/>
          <w:t>Российской Федерации, ее континентального шельфа, а также в связи с использованием отходов горнодобывающего и связанных с ним перерабатывающих производств, торфа, сапропелей и иных специфических минеральных ресурсов, включая подземные воды, рассолы и рапу соляных озер и заливов морей.</w:t>
        </w:r>
      </w:ins>
    </w:p>
    <w:p w:rsidR="000D5290" w:rsidRPr="009710B2" w:rsidRDefault="000D5290" w:rsidP="000D5290">
      <w:pPr>
        <w:spacing w:after="0" w:line="240" w:lineRule="auto"/>
        <w:ind w:firstLine="284"/>
        <w:jc w:val="both"/>
        <w:rPr>
          <w:ins w:id="8" w:author="Unknown"/>
          <w:rFonts w:ascii="Times New Roman" w:hAnsi="Times New Roman" w:cs="Times New Roman"/>
          <w:sz w:val="27"/>
          <w:szCs w:val="27"/>
        </w:rPr>
      </w:pPr>
      <w:ins w:id="9" w:author="Unknown">
        <w:r w:rsidRPr="009710B2">
          <w:rPr>
            <w:rFonts w:ascii="Times New Roman" w:hAnsi="Times New Roman" w:cs="Times New Roman"/>
            <w:sz w:val="27"/>
            <w:szCs w:val="27"/>
          </w:rPr>
          <w:t>Настоящий Закон содержит правовые и экономические основы комплексного рационального использования и охраны недр, обеспечивает защиту интересов государства и граждан Российской Федерации, а также прав пользователей недр.</w:t>
        </w:r>
      </w:ins>
    </w:p>
    <w:p w:rsidR="000D5290" w:rsidRPr="009710B2" w:rsidRDefault="000D5290" w:rsidP="000D5290">
      <w:pPr>
        <w:spacing w:after="0" w:line="240" w:lineRule="auto"/>
        <w:ind w:firstLine="284"/>
        <w:jc w:val="both"/>
        <w:rPr>
          <w:ins w:id="10" w:author="Unknown"/>
          <w:rFonts w:ascii="Times New Roman" w:hAnsi="Times New Roman" w:cs="Times New Roman"/>
          <w:sz w:val="27"/>
          <w:szCs w:val="27"/>
        </w:rPr>
      </w:pPr>
      <w:ins w:id="11" w:author="Unknown">
        <w:r w:rsidRPr="009710B2">
          <w:rPr>
            <w:rFonts w:ascii="Times New Roman" w:hAnsi="Times New Roman" w:cs="Times New Roman"/>
            <w:sz w:val="27"/>
            <w:szCs w:val="27"/>
          </w:rPr>
          <w:t> </w:t>
        </w:r>
      </w:ins>
    </w:p>
    <w:p w:rsidR="000D5290" w:rsidRPr="009710B2" w:rsidRDefault="000D5290" w:rsidP="000D5290">
      <w:pPr>
        <w:pStyle w:val="1"/>
        <w:spacing w:before="0" w:beforeAutospacing="0" w:after="0" w:afterAutospacing="0"/>
        <w:ind w:firstLine="284"/>
        <w:jc w:val="center"/>
        <w:rPr>
          <w:ins w:id="12" w:author="Unknown"/>
          <w:caps/>
          <w:sz w:val="33"/>
          <w:szCs w:val="33"/>
        </w:rPr>
      </w:pPr>
      <w:bookmarkStart w:id="13" w:name="i26414"/>
      <w:bookmarkStart w:id="14" w:name="i37584"/>
      <w:bookmarkStart w:id="15" w:name="i44964"/>
      <w:bookmarkEnd w:id="13"/>
      <w:bookmarkEnd w:id="14"/>
      <w:ins w:id="16" w:author="Unknown">
        <w:r w:rsidRPr="009710B2">
          <w:rPr>
            <w:caps/>
            <w:sz w:val="33"/>
            <w:szCs w:val="33"/>
          </w:rPr>
          <w:t>РАЗДЕЛ I. ОБЩИЕ ПОЛОЖЕНИЯ</w:t>
        </w:r>
        <w:bookmarkEnd w:id="15"/>
      </w:ins>
    </w:p>
    <w:p w:rsidR="000D5290" w:rsidRPr="009710B2" w:rsidRDefault="000D5290" w:rsidP="000D5290">
      <w:pPr>
        <w:spacing w:after="0" w:line="240" w:lineRule="auto"/>
        <w:ind w:firstLine="284"/>
        <w:jc w:val="both"/>
        <w:rPr>
          <w:ins w:id="17" w:author="Unknown"/>
          <w:rFonts w:ascii="Times New Roman" w:hAnsi="Times New Roman" w:cs="Times New Roman"/>
          <w:sz w:val="27"/>
          <w:szCs w:val="27"/>
        </w:rPr>
      </w:pPr>
      <w:ins w:id="18" w:author="Unknown">
        <w:r w:rsidRPr="009710B2">
          <w:rPr>
            <w:rFonts w:ascii="Times New Roman" w:hAnsi="Times New Roman" w:cs="Times New Roman"/>
            <w:i/>
            <w:iCs/>
            <w:sz w:val="20"/>
            <w:szCs w:val="20"/>
          </w:rPr>
          <w:t>Федеральным законом от 14 июля 2008 г. </w:t>
        </w:r>
        <w:r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"https://files.stroyinf.ru/Data1/41/41871/index13399.htm" \o "О внесении изменений в Водный кодекс Российской Федерации и отдельные законодательные акты Российской Федерации" </w:instrText>
        </w:r>
        <w:r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118-ФЗ</w:t>
        </w:r>
        <w:r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в статью 1 настоящего Федерального Закона внесены изменения</w:t>
        </w:r>
      </w:ins>
    </w:p>
    <w:p w:rsidR="000D5290" w:rsidRPr="009710B2" w:rsidRDefault="000D5290" w:rsidP="000D5290">
      <w:pPr>
        <w:spacing w:after="0" w:line="240" w:lineRule="auto"/>
        <w:ind w:firstLine="284"/>
        <w:jc w:val="both"/>
        <w:rPr>
          <w:ins w:id="19" w:author="Unknown"/>
          <w:rFonts w:ascii="Times New Roman" w:hAnsi="Times New Roman" w:cs="Times New Roman"/>
          <w:sz w:val="27"/>
          <w:szCs w:val="27"/>
        </w:rPr>
      </w:pPr>
      <w:ins w:id="20" w:author="Unknown">
        <w:r w:rsidRPr="009710B2">
          <w:rPr>
            <w:rFonts w:ascii="Times New Roman" w:hAnsi="Times New Roman" w:cs="Times New Roman"/>
            <w:i/>
            <w:iCs/>
            <w:sz w:val="20"/>
            <w:szCs w:val="20"/>
          </w:rPr>
          <w:t>Федеральным законом от 10 февраля 1999 г. N 32-ФЗ в статью 1 настоящего Федерального Закона внесены изменения</w:t>
        </w:r>
      </w:ins>
    </w:p>
    <w:p w:rsidR="000D5290" w:rsidRPr="009710B2" w:rsidRDefault="000D5290" w:rsidP="000D5290">
      <w:pPr>
        <w:pStyle w:val="2"/>
        <w:spacing w:before="0" w:beforeAutospacing="0" w:after="0" w:afterAutospacing="0"/>
        <w:ind w:firstLine="284"/>
        <w:jc w:val="center"/>
        <w:rPr>
          <w:ins w:id="21" w:author="Unknown"/>
          <w:sz w:val="30"/>
          <w:szCs w:val="30"/>
        </w:rPr>
      </w:pPr>
      <w:bookmarkStart w:id="22" w:name="i54054"/>
      <w:bookmarkStart w:id="23" w:name="i65214"/>
      <w:bookmarkStart w:id="24" w:name="i73309"/>
      <w:bookmarkEnd w:id="22"/>
      <w:bookmarkEnd w:id="23"/>
      <w:ins w:id="25" w:author="Unknown">
        <w:r w:rsidRPr="009710B2">
          <w:rPr>
            <w:b w:val="0"/>
            <w:bCs w:val="0"/>
            <w:sz w:val="30"/>
            <w:szCs w:val="30"/>
          </w:rPr>
          <w:t>Статья 1.</w:t>
        </w:r>
        <w:bookmarkEnd w:id="24"/>
        <w:r w:rsidRPr="009710B2">
          <w:rPr>
            <w:sz w:val="30"/>
            <w:szCs w:val="30"/>
          </w:rPr>
          <w:t> Законодательство Российской Федерации о недрах</w:t>
        </w:r>
      </w:ins>
    </w:p>
    <w:p w:rsidR="000D5290" w:rsidRPr="009710B2" w:rsidRDefault="000D5290" w:rsidP="000D5290">
      <w:pPr>
        <w:spacing w:after="0" w:line="240" w:lineRule="auto"/>
        <w:ind w:firstLine="284"/>
        <w:jc w:val="both"/>
        <w:rPr>
          <w:ins w:id="26" w:author="Unknown"/>
          <w:rFonts w:ascii="Times New Roman" w:hAnsi="Times New Roman" w:cs="Times New Roman"/>
          <w:sz w:val="27"/>
          <w:szCs w:val="27"/>
        </w:rPr>
      </w:pPr>
      <w:ins w:id="27" w:author="Unknown">
        <w:r w:rsidRPr="009710B2">
          <w:rPr>
            <w:rFonts w:ascii="Times New Roman" w:hAnsi="Times New Roman" w:cs="Times New Roman"/>
            <w:sz w:val="27"/>
            <w:szCs w:val="27"/>
          </w:rPr>
          <w:t>Законодательство Российской Федерации о недрах основывается на Конституции Российской Федерации и состоит из настоящего Закона и принимаемых в соответствии с ним других федеральных законов и иных нормативных правовых актов, а также законов и иных нормативных правовых актов субъектов Российской Федерации.</w:t>
        </w:r>
      </w:ins>
    </w:p>
    <w:p w:rsidR="000D5290" w:rsidRPr="009710B2" w:rsidRDefault="000D5290" w:rsidP="000D5290">
      <w:pPr>
        <w:spacing w:after="0" w:line="240" w:lineRule="auto"/>
        <w:ind w:firstLine="284"/>
        <w:jc w:val="both"/>
        <w:rPr>
          <w:ins w:id="28" w:author="Unknown"/>
          <w:rFonts w:ascii="Times New Roman" w:hAnsi="Times New Roman" w:cs="Times New Roman"/>
          <w:sz w:val="27"/>
          <w:szCs w:val="27"/>
        </w:rPr>
      </w:pPr>
      <w:ins w:id="29" w:author="Unknown">
        <w:r w:rsidRPr="009710B2">
          <w:rPr>
            <w:rFonts w:ascii="Times New Roman" w:hAnsi="Times New Roman" w:cs="Times New Roman"/>
            <w:sz w:val="27"/>
            <w:szCs w:val="27"/>
          </w:rPr>
          <w:t>Настоящий Закон действует на всей территории Российской Федерации, а также регулирует отношения недропользования на континентальном шельфе Российской Федерации в соответствии с федеральными законодательными актами о континентальном шельфе и нормами международного права.</w:t>
        </w:r>
      </w:ins>
    </w:p>
    <w:p w:rsidR="000D5290" w:rsidRPr="009710B2" w:rsidRDefault="000D5290" w:rsidP="000D5290">
      <w:pPr>
        <w:spacing w:after="0" w:line="240" w:lineRule="auto"/>
        <w:ind w:firstLine="284"/>
        <w:jc w:val="both"/>
        <w:rPr>
          <w:ins w:id="30" w:author="Unknown"/>
          <w:rFonts w:ascii="Times New Roman" w:hAnsi="Times New Roman" w:cs="Times New Roman"/>
          <w:sz w:val="27"/>
          <w:szCs w:val="27"/>
        </w:rPr>
      </w:pPr>
      <w:ins w:id="31" w:author="Unknown">
        <w:r w:rsidRPr="009710B2">
          <w:rPr>
            <w:rFonts w:ascii="Times New Roman" w:hAnsi="Times New Roman" w:cs="Times New Roman"/>
            <w:sz w:val="27"/>
            <w:szCs w:val="27"/>
          </w:rPr>
          <w:t>Законы и иные нормативные правовые акты субъектов Российской Федерации не могут противоречить настоящему Закону.</w:t>
        </w:r>
      </w:ins>
    </w:p>
    <w:p w:rsidR="000D5290" w:rsidRPr="009710B2" w:rsidRDefault="000D5290" w:rsidP="000D5290">
      <w:pPr>
        <w:spacing w:after="0" w:line="240" w:lineRule="auto"/>
        <w:ind w:firstLine="284"/>
        <w:jc w:val="both"/>
        <w:rPr>
          <w:ins w:id="32" w:author="Unknown"/>
          <w:rFonts w:ascii="Times New Roman" w:hAnsi="Times New Roman" w:cs="Times New Roman"/>
          <w:sz w:val="27"/>
          <w:szCs w:val="27"/>
        </w:rPr>
      </w:pPr>
      <w:ins w:id="33" w:author="Unknown">
        <w:r w:rsidRPr="009710B2">
          <w:rPr>
            <w:rFonts w:ascii="Times New Roman" w:hAnsi="Times New Roman" w:cs="Times New Roman"/>
            <w:sz w:val="27"/>
            <w:szCs w:val="27"/>
          </w:rPr>
          <w:t>В случае противоречия законов и иных нормативных правовых актов субъектов Российской Федерации положениям федеральных законов, регулирующих отношения недропользования, действуют настоящий Закон и иные федеральные законы.</w:t>
        </w:r>
      </w:ins>
    </w:p>
    <w:p w:rsidR="000D5290" w:rsidRPr="009710B2" w:rsidRDefault="000D5290" w:rsidP="000D5290">
      <w:pPr>
        <w:spacing w:after="0" w:line="240" w:lineRule="auto"/>
        <w:ind w:firstLine="284"/>
        <w:jc w:val="both"/>
        <w:rPr>
          <w:ins w:id="34" w:author="Unknown"/>
          <w:rFonts w:ascii="Times New Roman" w:hAnsi="Times New Roman" w:cs="Times New Roman"/>
          <w:sz w:val="27"/>
          <w:szCs w:val="27"/>
        </w:rPr>
      </w:pPr>
      <w:ins w:id="35" w:author="Unknown">
        <w:r w:rsidRPr="009710B2">
          <w:rPr>
            <w:rFonts w:ascii="Times New Roman" w:hAnsi="Times New Roman" w:cs="Times New Roman"/>
            <w:sz w:val="27"/>
            <w:szCs w:val="27"/>
          </w:rPr>
          <w:t>Отношения, связанные с использованием и охраной земель, водных объектов, растительного и животного мира, атмосферного воздуха, возникающие при пользовании недрами, регулируются соответствующим законодательством Российской Федерации и законодательством субъектов Российской Федерации.</w:t>
        </w:r>
      </w:ins>
    </w:p>
    <w:p w:rsidR="000D5290" w:rsidRPr="009710B2" w:rsidRDefault="000D5290" w:rsidP="000D5290">
      <w:pPr>
        <w:spacing w:after="0" w:line="240" w:lineRule="auto"/>
        <w:ind w:firstLine="284"/>
        <w:jc w:val="both"/>
        <w:rPr>
          <w:ins w:id="36" w:author="Unknown"/>
          <w:rFonts w:ascii="Times New Roman" w:hAnsi="Times New Roman" w:cs="Times New Roman"/>
          <w:sz w:val="27"/>
          <w:szCs w:val="27"/>
        </w:rPr>
      </w:pPr>
      <w:ins w:id="37" w:author="Unknown">
        <w:r w:rsidRPr="009710B2">
          <w:rPr>
            <w:rFonts w:ascii="Times New Roman" w:hAnsi="Times New Roman" w:cs="Times New Roman"/>
            <w:sz w:val="27"/>
            <w:szCs w:val="27"/>
          </w:rPr>
          <w:t>Специфические отношения, связанные с геологическим изучением и добычей отдельных видов минерального сырья, а также захоронением радиоактивных отходов и токсичных веществ, могут регулироваться другими федеральными законами с соблюдением принципов и положений, установленных настоящим Законом.</w:t>
        </w:r>
      </w:ins>
    </w:p>
    <w:p w:rsidR="000D5290" w:rsidRPr="009710B2" w:rsidRDefault="000D5290" w:rsidP="000D5290">
      <w:pPr>
        <w:spacing w:after="0" w:line="240" w:lineRule="auto"/>
        <w:ind w:firstLine="284"/>
        <w:jc w:val="both"/>
        <w:rPr>
          <w:ins w:id="38" w:author="Unknown"/>
          <w:rFonts w:ascii="Times New Roman" w:hAnsi="Times New Roman" w:cs="Times New Roman"/>
          <w:sz w:val="27"/>
          <w:szCs w:val="27"/>
        </w:rPr>
      </w:pPr>
      <w:ins w:id="39" w:author="Unknown">
        <w:r w:rsidRPr="009710B2">
          <w:rPr>
            <w:rFonts w:ascii="Times New Roman" w:hAnsi="Times New Roman" w:cs="Times New Roman"/>
            <w:sz w:val="27"/>
            <w:szCs w:val="27"/>
          </w:rPr>
          <w:t>Отношения недропользования с иностранными юридическими и физическими лицами регулируются настоящим Законом, другими федеральными законами и иными нормативными правовыми актами Российской Федерации.</w:t>
        </w:r>
      </w:ins>
    </w:p>
    <w:p w:rsidR="000D5290" w:rsidRPr="009710B2" w:rsidRDefault="000D5290" w:rsidP="000D5290">
      <w:pPr>
        <w:spacing w:after="0" w:line="240" w:lineRule="auto"/>
        <w:ind w:firstLine="284"/>
        <w:jc w:val="both"/>
        <w:rPr>
          <w:ins w:id="40" w:author="Unknown"/>
          <w:rFonts w:ascii="Times New Roman" w:hAnsi="Times New Roman" w:cs="Times New Roman"/>
          <w:sz w:val="27"/>
          <w:szCs w:val="27"/>
        </w:rPr>
      </w:pPr>
      <w:ins w:id="41" w:author="Unknown">
        <w:r w:rsidRPr="009710B2">
          <w:rPr>
            <w:rFonts w:ascii="Times New Roman" w:hAnsi="Times New Roman" w:cs="Times New Roman"/>
            <w:sz w:val="27"/>
            <w:szCs w:val="27"/>
          </w:rPr>
          <w:lastRenderedPageBreak/>
          <w:t>Особенности отношений недропользования на условиях раздела продукции устанавливаются Федеральным законом "О соглашениях о разделе продукции".</w:t>
        </w:r>
      </w:ins>
    </w:p>
    <w:p w:rsidR="000D5290" w:rsidRPr="009710B2" w:rsidRDefault="000D5290" w:rsidP="000D5290">
      <w:pPr>
        <w:spacing w:after="0" w:line="240" w:lineRule="auto"/>
        <w:ind w:firstLine="284"/>
        <w:jc w:val="center"/>
        <w:rPr>
          <w:ins w:id="42" w:author="Unknown"/>
          <w:rFonts w:ascii="Times New Roman" w:hAnsi="Times New Roman" w:cs="Times New Roman"/>
          <w:sz w:val="27"/>
          <w:szCs w:val="27"/>
        </w:rPr>
      </w:pPr>
      <w:ins w:id="43" w:author="Unknown">
        <w:r w:rsidRPr="009710B2">
          <w:rPr>
            <w:rFonts w:ascii="Times New Roman" w:hAnsi="Times New Roman" w:cs="Times New Roman"/>
            <w:i/>
            <w:iCs/>
            <w:sz w:val="20"/>
            <w:szCs w:val="20"/>
          </w:rPr>
          <w:t>Федеральным законом от 22 августа 2004 г. N 122-ФЗ в статью 1.1 настоящего Закона внесены изменения, вступающие в силу со дня официального опубликования указанного Федерального закона</w:t>
        </w:r>
      </w:ins>
    </w:p>
    <w:p w:rsidR="000D5290" w:rsidRPr="009710B2" w:rsidRDefault="000D5290" w:rsidP="000D5290">
      <w:pPr>
        <w:spacing w:after="0" w:line="240" w:lineRule="auto"/>
        <w:ind w:firstLine="284"/>
        <w:jc w:val="both"/>
        <w:rPr>
          <w:ins w:id="44" w:author="Unknown"/>
          <w:rFonts w:ascii="Times New Roman" w:hAnsi="Times New Roman" w:cs="Times New Roman"/>
          <w:sz w:val="27"/>
          <w:szCs w:val="27"/>
        </w:rPr>
      </w:pPr>
      <w:ins w:id="45" w:author="Unknown">
        <w:r w:rsidRPr="009710B2">
          <w:rPr>
            <w:rFonts w:ascii="Times New Roman" w:hAnsi="Times New Roman" w:cs="Times New Roman"/>
            <w:i/>
            <w:iCs/>
            <w:sz w:val="20"/>
            <w:szCs w:val="20"/>
          </w:rPr>
          <w:t>Федеральным законом от 2 января 2000 г. N 20-ФЗ в статью 1.1 настоящего Закона внесены изменения</w:t>
        </w:r>
      </w:ins>
    </w:p>
    <w:p w:rsidR="000D5290" w:rsidRPr="009710B2" w:rsidRDefault="000D5290" w:rsidP="000D5290">
      <w:pPr>
        <w:pStyle w:val="2"/>
        <w:spacing w:before="0" w:beforeAutospacing="0" w:after="0" w:afterAutospacing="0"/>
        <w:ind w:firstLine="284"/>
        <w:jc w:val="center"/>
        <w:rPr>
          <w:ins w:id="46" w:author="Unknown"/>
          <w:sz w:val="30"/>
          <w:szCs w:val="30"/>
        </w:rPr>
      </w:pPr>
      <w:bookmarkStart w:id="47" w:name="i86879"/>
      <w:bookmarkStart w:id="48" w:name="i93424"/>
      <w:bookmarkStart w:id="49" w:name="i106320"/>
      <w:bookmarkEnd w:id="47"/>
      <w:bookmarkEnd w:id="48"/>
      <w:ins w:id="50" w:author="Unknown">
        <w:r w:rsidRPr="009710B2">
          <w:rPr>
            <w:b w:val="0"/>
            <w:bCs w:val="0"/>
            <w:sz w:val="30"/>
            <w:szCs w:val="30"/>
          </w:rPr>
          <w:t>Статья 1.1.</w:t>
        </w:r>
        <w:bookmarkEnd w:id="49"/>
        <w:r w:rsidRPr="009710B2">
          <w:rPr>
            <w:sz w:val="30"/>
            <w:szCs w:val="30"/>
          </w:rPr>
          <w:t> Правовое регулирование отношений недропользования</w:t>
        </w:r>
      </w:ins>
    </w:p>
    <w:p w:rsidR="000D5290" w:rsidRPr="009710B2" w:rsidRDefault="000D5290" w:rsidP="000D5290">
      <w:pPr>
        <w:spacing w:after="0" w:line="240" w:lineRule="auto"/>
        <w:ind w:firstLine="284"/>
        <w:jc w:val="both"/>
        <w:rPr>
          <w:ins w:id="51" w:author="Unknown"/>
          <w:rFonts w:ascii="Times New Roman" w:hAnsi="Times New Roman" w:cs="Times New Roman"/>
          <w:sz w:val="27"/>
          <w:szCs w:val="27"/>
        </w:rPr>
      </w:pPr>
      <w:ins w:id="52" w:author="Unknown">
        <w:r w:rsidRPr="009710B2">
          <w:rPr>
            <w:rFonts w:ascii="Times New Roman" w:hAnsi="Times New Roman" w:cs="Times New Roman"/>
            <w:sz w:val="27"/>
            <w:szCs w:val="27"/>
          </w:rPr>
          <w:t>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в сфере государственного регулирования отношений недропользования осуществляется Конституцией Российской Федерации и принятыми в соответствии с ней федеральными законами.</w:t>
        </w:r>
      </w:ins>
    </w:p>
    <w:p w:rsidR="000D5290" w:rsidRPr="009710B2" w:rsidRDefault="000D5290" w:rsidP="000D5290">
      <w:pPr>
        <w:spacing w:after="0" w:line="240" w:lineRule="auto"/>
        <w:ind w:firstLine="284"/>
        <w:jc w:val="both"/>
        <w:rPr>
          <w:ins w:id="53" w:author="Unknown"/>
          <w:rFonts w:ascii="Times New Roman" w:hAnsi="Times New Roman" w:cs="Times New Roman"/>
          <w:sz w:val="27"/>
          <w:szCs w:val="27"/>
        </w:rPr>
      </w:pPr>
      <w:ins w:id="54" w:author="Unknown">
        <w:r w:rsidRPr="009710B2">
          <w:rPr>
            <w:rFonts w:ascii="Times New Roman" w:hAnsi="Times New Roman" w:cs="Times New Roman"/>
            <w:sz w:val="27"/>
            <w:szCs w:val="27"/>
          </w:rPr>
          <w:t>Субъекты Российской Федерации принимают свои законы и иные нормативные правовые акты в целях регулирования отношений недропользования в пределах своих полномочий.</w:t>
        </w:r>
      </w:ins>
    </w:p>
    <w:p w:rsidR="000D5290" w:rsidRPr="009710B2" w:rsidRDefault="000D5290" w:rsidP="000D5290">
      <w:pPr>
        <w:spacing w:after="0" w:line="240" w:lineRule="auto"/>
        <w:ind w:firstLine="284"/>
        <w:jc w:val="both"/>
        <w:rPr>
          <w:ins w:id="55" w:author="Unknown"/>
          <w:rFonts w:ascii="Times New Roman" w:hAnsi="Times New Roman" w:cs="Times New Roman"/>
          <w:sz w:val="27"/>
          <w:szCs w:val="27"/>
        </w:rPr>
      </w:pPr>
      <w:ins w:id="56" w:author="Unknown">
        <w:r w:rsidRPr="009710B2">
          <w:rPr>
            <w:rFonts w:ascii="Times New Roman" w:hAnsi="Times New Roman" w:cs="Times New Roman"/>
            <w:sz w:val="27"/>
            <w:szCs w:val="27"/>
          </w:rPr>
          <w:t>Органы местного самоуправления вправе осуществлять регулирование отношений недропользования в пределах предоставленных им действующим законодательством полномочий.</w:t>
        </w:r>
      </w:ins>
    </w:p>
    <w:p w:rsidR="000D5290" w:rsidRPr="009710B2" w:rsidRDefault="000D5290" w:rsidP="000D5290">
      <w:pPr>
        <w:spacing w:after="0" w:line="240" w:lineRule="auto"/>
        <w:ind w:firstLine="284"/>
        <w:jc w:val="center"/>
        <w:rPr>
          <w:ins w:id="57" w:author="Unknown"/>
          <w:rFonts w:ascii="Times New Roman" w:hAnsi="Times New Roman" w:cs="Times New Roman"/>
          <w:sz w:val="27"/>
          <w:szCs w:val="27"/>
        </w:rPr>
      </w:pPr>
      <w:ins w:id="58" w:author="Unknown">
        <w:r w:rsidRPr="009710B2">
          <w:rPr>
            <w:rFonts w:ascii="Times New Roman" w:hAnsi="Times New Roman" w:cs="Times New Roman"/>
            <w:sz w:val="27"/>
            <w:szCs w:val="27"/>
          </w:rPr>
          <w:t> </w:t>
        </w:r>
      </w:ins>
    </w:p>
    <w:p w:rsidR="000D5290" w:rsidRPr="009710B2" w:rsidRDefault="000D5290" w:rsidP="000D5290">
      <w:pPr>
        <w:pStyle w:val="2"/>
        <w:spacing w:before="0" w:beforeAutospacing="0" w:after="0" w:afterAutospacing="0"/>
        <w:ind w:firstLine="284"/>
        <w:jc w:val="center"/>
        <w:rPr>
          <w:ins w:id="59" w:author="Unknown"/>
          <w:sz w:val="30"/>
          <w:szCs w:val="30"/>
        </w:rPr>
      </w:pPr>
      <w:bookmarkStart w:id="60" w:name="i116885"/>
      <w:bookmarkStart w:id="61" w:name="i127238"/>
      <w:bookmarkStart w:id="62" w:name="i136893"/>
      <w:bookmarkEnd w:id="60"/>
      <w:bookmarkEnd w:id="61"/>
      <w:ins w:id="63" w:author="Unknown">
        <w:r w:rsidRPr="009710B2">
          <w:rPr>
            <w:b w:val="0"/>
            <w:bCs w:val="0"/>
            <w:sz w:val="30"/>
            <w:szCs w:val="30"/>
          </w:rPr>
          <w:t>Статья 1.2.</w:t>
        </w:r>
        <w:bookmarkEnd w:id="62"/>
        <w:r w:rsidRPr="009710B2">
          <w:rPr>
            <w:sz w:val="30"/>
            <w:szCs w:val="30"/>
          </w:rPr>
          <w:t> Собственность на недра</w:t>
        </w:r>
      </w:ins>
    </w:p>
    <w:p w:rsidR="000D5290" w:rsidRPr="009710B2" w:rsidRDefault="000D5290" w:rsidP="000D5290">
      <w:pPr>
        <w:spacing w:after="0" w:line="240" w:lineRule="auto"/>
        <w:ind w:firstLine="284"/>
        <w:jc w:val="both"/>
        <w:rPr>
          <w:ins w:id="64" w:author="Unknown"/>
          <w:rFonts w:ascii="Times New Roman" w:hAnsi="Times New Roman" w:cs="Times New Roman"/>
          <w:sz w:val="27"/>
          <w:szCs w:val="27"/>
        </w:rPr>
      </w:pPr>
      <w:ins w:id="65" w:author="Unknown">
        <w:r w:rsidRPr="009710B2">
          <w:rPr>
            <w:rFonts w:ascii="Times New Roman" w:hAnsi="Times New Roman" w:cs="Times New Roman"/>
            <w:sz w:val="27"/>
            <w:szCs w:val="27"/>
          </w:rPr>
          <w:t>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в совместном ведении Российской Федерации и субъектов Российской Федерации.</w:t>
        </w:r>
      </w:ins>
    </w:p>
    <w:p w:rsidR="000D5290" w:rsidRPr="009710B2" w:rsidRDefault="000D5290" w:rsidP="000D5290">
      <w:pPr>
        <w:spacing w:after="0" w:line="240" w:lineRule="auto"/>
        <w:ind w:firstLine="284"/>
        <w:jc w:val="both"/>
        <w:rPr>
          <w:ins w:id="66" w:author="Unknown"/>
          <w:rFonts w:ascii="Times New Roman" w:hAnsi="Times New Roman" w:cs="Times New Roman"/>
          <w:sz w:val="27"/>
          <w:szCs w:val="27"/>
        </w:rPr>
      </w:pPr>
      <w:ins w:id="67" w:author="Unknown">
        <w:r w:rsidRPr="009710B2">
          <w:rPr>
            <w:rFonts w:ascii="Times New Roman" w:hAnsi="Times New Roman" w:cs="Times New Roman"/>
            <w:sz w:val="27"/>
            <w:szCs w:val="27"/>
          </w:rPr>
          <w:t>Участки недр не могут быть предметом купли, продажи, дарения, наследования, вклада, залога или отчуждаться в иной форме. Права пользования недрами могут отчуждаться или переходить от одного лица к другому в той мере, в какой их оборот допускается федеральными законами.</w:t>
        </w:r>
      </w:ins>
    </w:p>
    <w:p w:rsidR="000D5290" w:rsidRPr="009710B2" w:rsidRDefault="000D5290" w:rsidP="000D5290">
      <w:pPr>
        <w:spacing w:after="0" w:line="240" w:lineRule="auto"/>
        <w:ind w:firstLine="284"/>
        <w:jc w:val="both"/>
        <w:rPr>
          <w:ins w:id="68" w:author="Unknown"/>
          <w:rFonts w:ascii="Times New Roman" w:hAnsi="Times New Roman" w:cs="Times New Roman"/>
          <w:sz w:val="27"/>
          <w:szCs w:val="27"/>
        </w:rPr>
      </w:pPr>
      <w:ins w:id="69" w:author="Unknown">
        <w:r w:rsidRPr="009710B2">
          <w:rPr>
            <w:rFonts w:ascii="Times New Roman" w:hAnsi="Times New Roman" w:cs="Times New Roman"/>
            <w:sz w:val="27"/>
            <w:szCs w:val="27"/>
          </w:rPr>
          <w:t>Добытые из недр полезные ископаемые и иные ресурсы по условиям лицензии могут находиться в федеральной государственной собственности, собственности субъектов Российской Федерации, муниципальной, частной и в иных формах собственности.</w:t>
        </w:r>
      </w:ins>
    </w:p>
    <w:p w:rsidR="000D5290" w:rsidRPr="009710B2" w:rsidRDefault="000D5290" w:rsidP="000D5290">
      <w:pPr>
        <w:spacing w:after="0" w:line="240" w:lineRule="auto"/>
        <w:ind w:firstLine="284"/>
        <w:jc w:val="both"/>
        <w:rPr>
          <w:ins w:id="70" w:author="Unknown"/>
          <w:rFonts w:ascii="Times New Roman" w:hAnsi="Times New Roman" w:cs="Times New Roman"/>
          <w:sz w:val="27"/>
          <w:szCs w:val="27"/>
        </w:rPr>
      </w:pPr>
      <w:bookmarkStart w:id="71" w:name="i143393"/>
      <w:ins w:id="72" w:author="Unknown">
        <w:r w:rsidRPr="009710B2">
          <w:rPr>
            <w:rFonts w:ascii="Times New Roman" w:hAnsi="Times New Roman" w:cs="Times New Roman"/>
            <w:i/>
            <w:iCs/>
            <w:sz w:val="20"/>
            <w:szCs w:val="20"/>
          </w:rPr>
          <w:t>Федеральным законом от 30 декабря 2008 г. </w:t>
        </w:r>
        <w:bookmarkEnd w:id="71"/>
        <w:r w:rsidRPr="009710B2">
          <w:rPr>
            <w:rFonts w:ascii="Times New Roman" w:hAnsi="Times New Roman" w:cs="Times New Roman"/>
            <w:sz w:val="27"/>
            <w:szCs w:val="27"/>
          </w:rPr>
          <w:fldChar w:fldCharType="begin"/>
        </w:r>
        <w:r w:rsidRPr="009710B2">
          <w:rPr>
            <w:rFonts w:ascii="Times New Roman" w:hAnsi="Times New Roman" w:cs="Times New Roman"/>
            <w:sz w:val="27"/>
            <w:szCs w:val="27"/>
          </w:rPr>
          <w:instrText xml:space="preserve"> HYPERLINK "https://files.stroyinf.ru/Data1/41/41871/index13987.htm" \o "О внесении изменений в статью 16 Федерального закона \"Об охране окружающей среды\" и отдельные законодательные акты Российской Федерации" </w:instrText>
        </w:r>
        <w:r w:rsidRPr="009710B2">
          <w:rPr>
            <w:rFonts w:ascii="Times New Roman" w:hAnsi="Times New Roman" w:cs="Times New Roman"/>
            <w:sz w:val="27"/>
            <w:szCs w:val="27"/>
          </w:rPr>
          <w:fldChar w:fldCharType="separate"/>
        </w:r>
        <w:r w:rsidRPr="009710B2">
          <w:rPr>
            <w:rStyle w:val="a5"/>
            <w:rFonts w:ascii="Times New Roman" w:hAnsi="Times New Roman" w:cs="Times New Roman"/>
            <w:i/>
            <w:iCs/>
            <w:color w:val="auto"/>
            <w:sz w:val="20"/>
            <w:szCs w:val="20"/>
          </w:rPr>
          <w:t>N 309-ФЗ</w:t>
        </w:r>
        <w:r w:rsidRPr="009710B2">
          <w:rPr>
            <w:rFonts w:ascii="Times New Roman" w:hAnsi="Times New Roman" w:cs="Times New Roman"/>
            <w:sz w:val="27"/>
            <w:szCs w:val="27"/>
          </w:rPr>
          <w:fldChar w:fldCharType="end"/>
        </w:r>
        <w:r w:rsidRPr="009710B2">
          <w:rPr>
            <w:rFonts w:ascii="Times New Roman" w:hAnsi="Times New Roman" w:cs="Times New Roman"/>
            <w:i/>
            <w:iCs/>
            <w:sz w:val="20"/>
            <w:szCs w:val="20"/>
          </w:rPr>
          <w:t> в статью 2 настоящего Федерального закона внесены изменения</w:t>
        </w:r>
      </w:ins>
    </w:p>
    <w:p w:rsidR="000D5290" w:rsidRPr="009710B2" w:rsidRDefault="000D5290" w:rsidP="000D5290">
      <w:pPr>
        <w:pStyle w:val="2"/>
        <w:spacing w:before="0" w:beforeAutospacing="0" w:after="0" w:afterAutospacing="0"/>
        <w:ind w:firstLine="284"/>
        <w:jc w:val="center"/>
        <w:rPr>
          <w:ins w:id="73" w:author="Unknown"/>
          <w:sz w:val="30"/>
          <w:szCs w:val="30"/>
        </w:rPr>
      </w:pPr>
      <w:bookmarkStart w:id="74" w:name="i151809"/>
      <w:bookmarkStart w:id="75" w:name="i166588"/>
      <w:bookmarkEnd w:id="74"/>
      <w:ins w:id="76" w:author="Unknown">
        <w:r w:rsidRPr="009710B2">
          <w:rPr>
            <w:b w:val="0"/>
            <w:bCs w:val="0"/>
            <w:sz w:val="30"/>
            <w:szCs w:val="30"/>
          </w:rPr>
          <w:t>Статья 2.</w:t>
        </w:r>
        <w:bookmarkEnd w:id="75"/>
        <w:r w:rsidRPr="009710B2">
          <w:rPr>
            <w:sz w:val="30"/>
            <w:szCs w:val="30"/>
          </w:rPr>
          <w:t> Государственный фонд недр</w:t>
        </w:r>
      </w:ins>
    </w:p>
    <w:p w:rsidR="000D5290" w:rsidRPr="009710B2" w:rsidRDefault="000D5290" w:rsidP="000D5290">
      <w:pPr>
        <w:spacing w:after="0" w:line="240" w:lineRule="auto"/>
        <w:ind w:firstLine="284"/>
        <w:jc w:val="both"/>
        <w:rPr>
          <w:ins w:id="77" w:author="Unknown"/>
          <w:rFonts w:ascii="Times New Roman" w:hAnsi="Times New Roman" w:cs="Times New Roman"/>
          <w:sz w:val="27"/>
          <w:szCs w:val="27"/>
        </w:rPr>
      </w:pPr>
      <w:ins w:id="78" w:author="Unknown">
        <w:r w:rsidRPr="009710B2">
          <w:rPr>
            <w:rFonts w:ascii="Times New Roman" w:hAnsi="Times New Roman" w:cs="Times New Roman"/>
            <w:sz w:val="27"/>
            <w:szCs w:val="27"/>
          </w:rPr>
          <w:t>Государственный фонд недр составляют используемые участки, представляющие собой геометризованные блоки недр, и неиспользуемые части недр в пределах территории Российской Федерации и ее континентального шельфа.</w:t>
        </w:r>
      </w:ins>
    </w:p>
    <w:p w:rsidR="000D5290" w:rsidRPr="009710B2" w:rsidRDefault="000D5290" w:rsidP="000D5290">
      <w:pPr>
        <w:spacing w:after="0" w:line="240" w:lineRule="auto"/>
        <w:ind w:firstLine="284"/>
        <w:jc w:val="both"/>
        <w:rPr>
          <w:ins w:id="79" w:author="Unknown"/>
          <w:rFonts w:ascii="Times New Roman" w:hAnsi="Times New Roman" w:cs="Times New Roman"/>
          <w:sz w:val="27"/>
          <w:szCs w:val="27"/>
        </w:rPr>
      </w:pPr>
      <w:ins w:id="80" w:author="Unknown">
        <w:r w:rsidRPr="009710B2">
          <w:rPr>
            <w:rFonts w:ascii="Times New Roman" w:hAnsi="Times New Roman" w:cs="Times New Roman"/>
            <w:sz w:val="27"/>
            <w:szCs w:val="27"/>
          </w:rPr>
          <w:t>Владение, пользование и распоряжение государственным фондом недр в пределах территории Российской Федерации в интересах народов, проживающих на соответствующих территориях, и всех народов Российской Федерации осуществляются совместно Российской Федерацией и субъектами Российской Федерации.</w:t>
        </w:r>
      </w:ins>
    </w:p>
    <w:p w:rsidR="000D5290" w:rsidRPr="009710B2" w:rsidRDefault="000D5290" w:rsidP="000D5290">
      <w:pPr>
        <w:spacing w:after="0" w:line="240" w:lineRule="auto"/>
        <w:ind w:firstLine="284"/>
        <w:jc w:val="both"/>
        <w:rPr>
          <w:ins w:id="81" w:author="Unknown"/>
          <w:rFonts w:ascii="Times New Roman" w:hAnsi="Times New Roman" w:cs="Times New Roman"/>
          <w:sz w:val="27"/>
          <w:szCs w:val="27"/>
        </w:rPr>
      </w:pPr>
      <w:ins w:id="82" w:author="Unknown">
        <w:r w:rsidRPr="009710B2">
          <w:rPr>
            <w:rFonts w:ascii="Times New Roman" w:hAnsi="Times New Roman" w:cs="Times New Roman"/>
            <w:sz w:val="27"/>
            <w:szCs w:val="27"/>
          </w:rPr>
          <w:lastRenderedPageBreak/>
          <w:t>Федеральные органы исполнительной власти и органы исполнительной власти субъектов Российской Федерации в пределах своих полномочий утверждают государственные программы геологического изучения недр, воспроизводства минерально-сырьевой базы и рационального использования недр, по представлению федерального органа управления государственным фондом недр и под контролем органов представительной власти решают вопросы недропользования, охраны недр и охраны окружающей среды.</w:t>
        </w:r>
      </w:ins>
    </w:p>
    <w:p w:rsidR="000D5290" w:rsidRPr="009710B2" w:rsidRDefault="000D5290" w:rsidP="000D5290">
      <w:pPr>
        <w:pStyle w:val="3"/>
        <w:spacing w:before="0" w:beforeAutospacing="0" w:after="0" w:afterAutospacing="0"/>
        <w:ind w:firstLine="284"/>
        <w:jc w:val="both"/>
        <w:rPr>
          <w:ins w:id="83" w:author="Unknown"/>
          <w:i/>
          <w:iCs/>
          <w:sz w:val="20"/>
          <w:szCs w:val="20"/>
        </w:rPr>
      </w:pPr>
      <w:ins w:id="84" w:author="Unknown">
        <w:r w:rsidRPr="009710B2">
          <w:rPr>
            <w:i/>
            <w:iCs/>
            <w:sz w:val="20"/>
            <w:szCs w:val="20"/>
          </w:rPr>
          <w:t>Федеральным законом от 29 апреля 2008 г. </w:t>
        </w:r>
        <w:r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r w:rsidRPr="009710B2">
          <w:rPr>
            <w:i/>
            <w:iCs/>
            <w:sz w:val="20"/>
            <w:szCs w:val="20"/>
          </w:rPr>
          <w:fldChar w:fldCharType="separate"/>
        </w:r>
        <w:r w:rsidRPr="009710B2">
          <w:rPr>
            <w:rStyle w:val="a5"/>
            <w:i/>
            <w:iCs/>
            <w:color w:val="auto"/>
            <w:sz w:val="20"/>
            <w:szCs w:val="20"/>
          </w:rPr>
          <w:t>N 58-ФЗ</w:t>
        </w:r>
        <w:r w:rsidRPr="009710B2">
          <w:rPr>
            <w:i/>
            <w:iCs/>
            <w:sz w:val="20"/>
            <w:szCs w:val="20"/>
          </w:rPr>
          <w:fldChar w:fldCharType="end"/>
        </w:r>
        <w:r w:rsidRPr="009710B2">
          <w:rPr>
            <w:i/>
            <w:iCs/>
            <w:sz w:val="20"/>
            <w:szCs w:val="20"/>
          </w:rPr>
          <w:t> статья 2.1. настоящего Федерального Закона изложена в новой редакции. Изменения вступают в силу со дня официального опубликования Федерального закона </w:t>
        </w:r>
        <w:r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r w:rsidRPr="009710B2">
          <w:rPr>
            <w:i/>
            <w:iCs/>
            <w:sz w:val="20"/>
            <w:szCs w:val="20"/>
          </w:rPr>
          <w:fldChar w:fldCharType="separate"/>
        </w:r>
        <w:r w:rsidRPr="009710B2">
          <w:rPr>
            <w:rStyle w:val="a5"/>
            <w:i/>
            <w:iCs/>
            <w:color w:val="auto"/>
            <w:sz w:val="20"/>
            <w:szCs w:val="20"/>
          </w:rPr>
          <w:t>N 58-ФЗ</w:t>
        </w:r>
        <w:r w:rsidRPr="009710B2">
          <w:rPr>
            <w:i/>
            <w:iCs/>
            <w:sz w:val="20"/>
            <w:szCs w:val="20"/>
          </w:rPr>
          <w:fldChar w:fldCharType="end"/>
        </w:r>
        <w:r w:rsidRPr="009710B2">
          <w:rPr>
            <w:i/>
            <w:iCs/>
            <w:sz w:val="20"/>
            <w:szCs w:val="20"/>
          </w:rPr>
          <w:t>. Положения частей пятой и шестой статьи 2.1, настоящего Закона (в редакции Федерального закона от 29 апреля 2008 г. </w:t>
        </w:r>
        <w:r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r w:rsidRPr="009710B2">
          <w:rPr>
            <w:i/>
            <w:iCs/>
            <w:sz w:val="20"/>
            <w:szCs w:val="20"/>
          </w:rPr>
          <w:fldChar w:fldCharType="separate"/>
        </w:r>
        <w:r w:rsidRPr="009710B2">
          <w:rPr>
            <w:rStyle w:val="a5"/>
            <w:i/>
            <w:iCs/>
            <w:color w:val="auto"/>
            <w:sz w:val="20"/>
            <w:szCs w:val="20"/>
          </w:rPr>
          <w:t>N 58-ФЗ</w:t>
        </w:r>
        <w:r w:rsidRPr="009710B2">
          <w:rPr>
            <w:i/>
            <w:iCs/>
            <w:sz w:val="20"/>
            <w:szCs w:val="20"/>
          </w:rPr>
          <w:fldChar w:fldCharType="end"/>
        </w:r>
        <w:r w:rsidRPr="009710B2">
          <w:rPr>
            <w:i/>
            <w:iCs/>
            <w:sz w:val="20"/>
            <w:szCs w:val="20"/>
          </w:rPr>
          <w:t>) применяются в особом порядке.</w:t>
        </w:r>
      </w:ins>
    </w:p>
    <w:p w:rsidR="000D5290" w:rsidRPr="009710B2" w:rsidRDefault="000D5290" w:rsidP="000D5290">
      <w:pPr>
        <w:spacing w:after="0" w:line="240" w:lineRule="auto"/>
        <w:ind w:firstLine="284"/>
        <w:jc w:val="both"/>
        <w:rPr>
          <w:ins w:id="85" w:author="Unknown"/>
          <w:rFonts w:ascii="Times New Roman" w:hAnsi="Times New Roman" w:cs="Times New Roman"/>
          <w:sz w:val="27"/>
          <w:szCs w:val="27"/>
        </w:rPr>
      </w:pPr>
      <w:ins w:id="86" w:author="Unknown">
        <w:r w:rsidRPr="009710B2">
          <w:rPr>
            <w:rFonts w:ascii="Times New Roman" w:hAnsi="Times New Roman" w:cs="Times New Roman"/>
            <w:i/>
            <w:iCs/>
            <w:sz w:val="20"/>
            <w:szCs w:val="20"/>
          </w:rPr>
          <w:t>Федеральным законом от 22 августа 2004 г. N 122-ФЗ в статью 2.1 настоящего Закона внесены изменения, вступающие в силу со дня официального опубликования указанного Федерального закона</w:t>
        </w:r>
      </w:ins>
    </w:p>
    <w:p w:rsidR="000D5290" w:rsidRPr="009710B2" w:rsidRDefault="000D5290" w:rsidP="000D5290">
      <w:pPr>
        <w:pStyle w:val="2"/>
        <w:spacing w:before="0" w:beforeAutospacing="0" w:after="0" w:afterAutospacing="0"/>
        <w:ind w:firstLine="284"/>
        <w:jc w:val="center"/>
        <w:rPr>
          <w:ins w:id="87" w:author="Unknown"/>
          <w:sz w:val="30"/>
          <w:szCs w:val="30"/>
        </w:rPr>
      </w:pPr>
      <w:bookmarkStart w:id="88" w:name="i178981"/>
      <w:bookmarkStart w:id="89" w:name="i185163"/>
      <w:bookmarkStart w:id="90" w:name="i195222"/>
      <w:bookmarkEnd w:id="88"/>
      <w:bookmarkEnd w:id="89"/>
      <w:ins w:id="91" w:author="Unknown">
        <w:r w:rsidRPr="009710B2">
          <w:rPr>
            <w:b w:val="0"/>
            <w:bCs w:val="0"/>
            <w:sz w:val="30"/>
            <w:szCs w:val="30"/>
          </w:rPr>
          <w:t>Статья 2.1.</w:t>
        </w:r>
        <w:bookmarkEnd w:id="90"/>
        <w:r w:rsidRPr="009710B2">
          <w:rPr>
            <w:sz w:val="30"/>
            <w:szCs w:val="30"/>
          </w:rPr>
          <w:t> Участки недр федерального значения</w:t>
        </w:r>
      </w:ins>
    </w:p>
    <w:p w:rsidR="000D5290" w:rsidRPr="009710B2" w:rsidRDefault="000D5290" w:rsidP="000D5290">
      <w:pPr>
        <w:spacing w:after="0" w:line="240" w:lineRule="auto"/>
        <w:ind w:firstLine="284"/>
        <w:jc w:val="both"/>
        <w:rPr>
          <w:ins w:id="92" w:author="Unknown"/>
          <w:rFonts w:ascii="Times New Roman" w:hAnsi="Times New Roman" w:cs="Times New Roman"/>
          <w:sz w:val="27"/>
          <w:szCs w:val="27"/>
        </w:rPr>
      </w:pPr>
      <w:ins w:id="93" w:author="Unknown">
        <w:r w:rsidRPr="009710B2">
          <w:rPr>
            <w:rFonts w:ascii="Times New Roman" w:hAnsi="Times New Roman" w:cs="Times New Roman"/>
            <w:sz w:val="27"/>
            <w:szCs w:val="27"/>
          </w:rPr>
          <w:t>В целях обеспечения обороны страны и безопасности государства отдельные участки недр относятся к участкам недр федерального значения.</w:t>
        </w:r>
      </w:ins>
    </w:p>
    <w:p w:rsidR="000D5290" w:rsidRPr="009710B2" w:rsidRDefault="000D5290" w:rsidP="000D5290">
      <w:pPr>
        <w:pStyle w:val="a9"/>
        <w:spacing w:before="0" w:beforeAutospacing="0" w:after="0" w:afterAutospacing="0"/>
        <w:ind w:firstLine="284"/>
        <w:jc w:val="both"/>
        <w:rPr>
          <w:ins w:id="94" w:author="Unknown"/>
          <w:sz w:val="27"/>
          <w:szCs w:val="27"/>
        </w:rPr>
      </w:pPr>
      <w:ins w:id="95" w:author="Unknown">
        <w:r w:rsidRPr="009710B2">
          <w:rPr>
            <w:sz w:val="27"/>
            <w:szCs w:val="27"/>
          </w:rPr>
          <w:t>Перечень участков недр федерального значения официально опубликовывается федеральным органом управления государственным фондом недр в порядке, установленном Правительством Российской Федерации, в официальном издании Российской Федерации.</w:t>
        </w:r>
      </w:ins>
    </w:p>
    <w:p w:rsidR="000D5290" w:rsidRPr="009710B2" w:rsidRDefault="000D5290" w:rsidP="000D5290">
      <w:pPr>
        <w:spacing w:after="0" w:line="240" w:lineRule="auto"/>
        <w:ind w:firstLine="284"/>
        <w:jc w:val="both"/>
        <w:rPr>
          <w:ins w:id="96" w:author="Unknown"/>
          <w:rFonts w:ascii="Times New Roman" w:hAnsi="Times New Roman" w:cs="Times New Roman"/>
          <w:sz w:val="27"/>
          <w:szCs w:val="27"/>
        </w:rPr>
      </w:pPr>
      <w:ins w:id="97" w:author="Unknown">
        <w:r w:rsidRPr="009710B2">
          <w:rPr>
            <w:rFonts w:ascii="Times New Roman" w:hAnsi="Times New Roman" w:cs="Times New Roman"/>
            <w:sz w:val="27"/>
            <w:szCs w:val="27"/>
          </w:rPr>
          <w:t>К участкам недр федерального значения относятся участки недр:</w:t>
        </w:r>
      </w:ins>
    </w:p>
    <w:p w:rsidR="000D5290" w:rsidRPr="009710B2" w:rsidRDefault="000D5290" w:rsidP="000D5290">
      <w:pPr>
        <w:spacing w:after="0" w:line="240" w:lineRule="auto"/>
        <w:ind w:firstLine="284"/>
        <w:jc w:val="both"/>
        <w:rPr>
          <w:ins w:id="98" w:author="Unknown"/>
          <w:rFonts w:ascii="Times New Roman" w:hAnsi="Times New Roman" w:cs="Times New Roman"/>
          <w:sz w:val="27"/>
          <w:szCs w:val="27"/>
        </w:rPr>
      </w:pPr>
      <w:ins w:id="99" w:author="Unknown">
        <w:r w:rsidRPr="009710B2">
          <w:rPr>
            <w:rFonts w:ascii="Times New Roman" w:hAnsi="Times New Roman" w:cs="Times New Roman"/>
            <w:sz w:val="27"/>
            <w:szCs w:val="27"/>
          </w:rPr>
          <w:t>1) содержащие месторождения и проявления урана, алмазов, особо чистого кварцевого сырья, редких земель иттриевой группы, никеля, кобальта, тантала, ниобия, бериллия, лития, металлов платиновой группы;</w:t>
        </w:r>
      </w:ins>
    </w:p>
    <w:p w:rsidR="000D5290" w:rsidRPr="009710B2" w:rsidRDefault="000D5290" w:rsidP="000D5290">
      <w:pPr>
        <w:spacing w:after="0" w:line="240" w:lineRule="auto"/>
        <w:ind w:firstLine="284"/>
        <w:jc w:val="both"/>
        <w:rPr>
          <w:ins w:id="100" w:author="Unknown"/>
          <w:rFonts w:ascii="Times New Roman" w:hAnsi="Times New Roman" w:cs="Times New Roman"/>
          <w:sz w:val="27"/>
          <w:szCs w:val="27"/>
        </w:rPr>
      </w:pPr>
      <w:ins w:id="101" w:author="Unknown">
        <w:r w:rsidRPr="009710B2">
          <w:rPr>
            <w:rFonts w:ascii="Times New Roman" w:hAnsi="Times New Roman" w:cs="Times New Roman"/>
            <w:sz w:val="27"/>
            <w:szCs w:val="27"/>
          </w:rPr>
          <w:t>2) расположенные на территории субъекта Российской Федерации или территориях субъектов Российской Федерации и содержащие на основании сведений государственного баланса запасов полезных ископаемых начиная с 1 января 2006 года:</w:t>
        </w:r>
      </w:ins>
    </w:p>
    <w:p w:rsidR="000D5290" w:rsidRPr="009710B2" w:rsidRDefault="000D5290" w:rsidP="000D5290">
      <w:pPr>
        <w:spacing w:after="0" w:line="240" w:lineRule="auto"/>
        <w:ind w:firstLine="284"/>
        <w:jc w:val="both"/>
        <w:rPr>
          <w:ins w:id="102" w:author="Unknown"/>
          <w:rFonts w:ascii="Times New Roman" w:hAnsi="Times New Roman" w:cs="Times New Roman"/>
          <w:sz w:val="27"/>
          <w:szCs w:val="27"/>
        </w:rPr>
      </w:pPr>
      <w:ins w:id="103" w:author="Unknown">
        <w:r w:rsidRPr="009710B2">
          <w:rPr>
            <w:rFonts w:ascii="Times New Roman" w:hAnsi="Times New Roman" w:cs="Times New Roman"/>
            <w:sz w:val="27"/>
            <w:szCs w:val="27"/>
          </w:rPr>
          <w:t>извлекаемые запасы нефти от 70 миллионов тонн;</w:t>
        </w:r>
      </w:ins>
    </w:p>
    <w:p w:rsidR="000D5290" w:rsidRPr="009710B2" w:rsidRDefault="000D5290" w:rsidP="000D5290">
      <w:pPr>
        <w:spacing w:after="0" w:line="240" w:lineRule="auto"/>
        <w:ind w:firstLine="284"/>
        <w:jc w:val="both"/>
        <w:rPr>
          <w:ins w:id="104" w:author="Unknown"/>
          <w:rFonts w:ascii="Times New Roman" w:hAnsi="Times New Roman" w:cs="Times New Roman"/>
          <w:sz w:val="27"/>
          <w:szCs w:val="27"/>
        </w:rPr>
      </w:pPr>
      <w:ins w:id="105" w:author="Unknown">
        <w:r w:rsidRPr="009710B2">
          <w:rPr>
            <w:rFonts w:ascii="Times New Roman" w:hAnsi="Times New Roman" w:cs="Times New Roman"/>
            <w:sz w:val="27"/>
            <w:szCs w:val="27"/>
          </w:rPr>
          <w:t>запасы газа от 50 миллиардов кубических метров;</w:t>
        </w:r>
      </w:ins>
    </w:p>
    <w:p w:rsidR="000D5290" w:rsidRPr="009710B2" w:rsidRDefault="000D5290" w:rsidP="000D5290">
      <w:pPr>
        <w:spacing w:after="0" w:line="240" w:lineRule="auto"/>
        <w:ind w:firstLine="284"/>
        <w:jc w:val="both"/>
        <w:rPr>
          <w:ins w:id="106" w:author="Unknown"/>
          <w:rFonts w:ascii="Times New Roman" w:hAnsi="Times New Roman" w:cs="Times New Roman"/>
          <w:sz w:val="27"/>
          <w:szCs w:val="27"/>
        </w:rPr>
      </w:pPr>
      <w:ins w:id="107" w:author="Unknown">
        <w:r w:rsidRPr="009710B2">
          <w:rPr>
            <w:rFonts w:ascii="Times New Roman" w:hAnsi="Times New Roman" w:cs="Times New Roman"/>
            <w:sz w:val="27"/>
            <w:szCs w:val="27"/>
          </w:rPr>
          <w:t>запасы коренного золота от 50 тонн;</w:t>
        </w:r>
      </w:ins>
    </w:p>
    <w:p w:rsidR="000D5290" w:rsidRPr="009710B2" w:rsidRDefault="000D5290" w:rsidP="000D5290">
      <w:pPr>
        <w:spacing w:after="0" w:line="240" w:lineRule="auto"/>
        <w:ind w:firstLine="284"/>
        <w:jc w:val="both"/>
        <w:rPr>
          <w:ins w:id="108" w:author="Unknown"/>
          <w:rFonts w:ascii="Times New Roman" w:hAnsi="Times New Roman" w:cs="Times New Roman"/>
          <w:sz w:val="27"/>
          <w:szCs w:val="27"/>
        </w:rPr>
      </w:pPr>
      <w:ins w:id="109" w:author="Unknown">
        <w:r w:rsidRPr="009710B2">
          <w:rPr>
            <w:rFonts w:ascii="Times New Roman" w:hAnsi="Times New Roman" w:cs="Times New Roman"/>
            <w:sz w:val="27"/>
            <w:szCs w:val="27"/>
          </w:rPr>
          <w:t>запасы меди от 500 тысяч тонн;</w:t>
        </w:r>
      </w:ins>
    </w:p>
    <w:p w:rsidR="000D5290" w:rsidRPr="009710B2" w:rsidRDefault="000D5290" w:rsidP="000D5290">
      <w:pPr>
        <w:spacing w:after="0" w:line="240" w:lineRule="auto"/>
        <w:ind w:firstLine="284"/>
        <w:jc w:val="both"/>
        <w:rPr>
          <w:ins w:id="110" w:author="Unknown"/>
          <w:rFonts w:ascii="Times New Roman" w:hAnsi="Times New Roman" w:cs="Times New Roman"/>
          <w:sz w:val="27"/>
          <w:szCs w:val="27"/>
        </w:rPr>
      </w:pPr>
      <w:ins w:id="111" w:author="Unknown">
        <w:r w:rsidRPr="009710B2">
          <w:rPr>
            <w:rFonts w:ascii="Times New Roman" w:hAnsi="Times New Roman" w:cs="Times New Roman"/>
            <w:sz w:val="27"/>
            <w:szCs w:val="27"/>
          </w:rPr>
          <w:t>3) внутренних морских вод, территориального моря, континентального шельфа Российской Федерации;</w:t>
        </w:r>
      </w:ins>
    </w:p>
    <w:p w:rsidR="000D5290" w:rsidRPr="009710B2" w:rsidRDefault="000D5290" w:rsidP="000D5290">
      <w:pPr>
        <w:spacing w:after="0" w:line="240" w:lineRule="auto"/>
        <w:ind w:firstLine="284"/>
        <w:jc w:val="both"/>
        <w:rPr>
          <w:ins w:id="112" w:author="Unknown"/>
          <w:rFonts w:ascii="Times New Roman" w:hAnsi="Times New Roman" w:cs="Times New Roman"/>
          <w:sz w:val="27"/>
          <w:szCs w:val="27"/>
        </w:rPr>
      </w:pPr>
      <w:ins w:id="113" w:author="Unknown">
        <w:r w:rsidRPr="009710B2">
          <w:rPr>
            <w:rFonts w:ascii="Times New Roman" w:hAnsi="Times New Roman" w:cs="Times New Roman"/>
            <w:sz w:val="27"/>
            <w:szCs w:val="27"/>
          </w:rPr>
          <w:t>4) при пользовании которыми необходимо использование земельных участков из состава земель обороны, безопасности.</w:t>
        </w:r>
      </w:ins>
    </w:p>
    <w:p w:rsidR="000D5290" w:rsidRPr="009710B2" w:rsidRDefault="000D5290" w:rsidP="000D5290">
      <w:pPr>
        <w:spacing w:after="0" w:line="240" w:lineRule="auto"/>
        <w:ind w:firstLine="284"/>
        <w:jc w:val="both"/>
        <w:rPr>
          <w:ins w:id="114" w:author="Unknown"/>
          <w:rFonts w:ascii="Times New Roman" w:hAnsi="Times New Roman" w:cs="Times New Roman"/>
          <w:sz w:val="27"/>
          <w:szCs w:val="27"/>
        </w:rPr>
      </w:pPr>
      <w:ins w:id="115" w:author="Unknown">
        <w:r w:rsidRPr="009710B2">
          <w:rPr>
            <w:rFonts w:ascii="Times New Roman" w:hAnsi="Times New Roman" w:cs="Times New Roman"/>
            <w:sz w:val="27"/>
            <w:szCs w:val="27"/>
          </w:rPr>
          <w:t>Участки недр федерального значения, перечень которых официально опубликован в соответствии с частью второй настоящей статьи, сохраняют статус участков недр федерального значения независимо от изменения требований, установленных настоящей статьей.</w:t>
        </w:r>
      </w:ins>
    </w:p>
    <w:p w:rsidR="000D5290" w:rsidRPr="009710B2" w:rsidRDefault="000D5290" w:rsidP="000D5290">
      <w:pPr>
        <w:spacing w:after="0" w:line="240" w:lineRule="auto"/>
        <w:ind w:firstLine="284"/>
        <w:jc w:val="both"/>
        <w:rPr>
          <w:ins w:id="116" w:author="Unknown"/>
          <w:rFonts w:ascii="Times New Roman" w:hAnsi="Times New Roman" w:cs="Times New Roman"/>
          <w:sz w:val="27"/>
          <w:szCs w:val="27"/>
        </w:rPr>
      </w:pPr>
      <w:ins w:id="117" w:author="Unknown">
        <w:r w:rsidRPr="009710B2">
          <w:rPr>
            <w:rFonts w:ascii="Times New Roman" w:hAnsi="Times New Roman" w:cs="Times New Roman"/>
            <w:sz w:val="27"/>
            <w:szCs w:val="27"/>
          </w:rPr>
          <w:t>Если в процессе геологического изучения недр, осуществляемого, в том числе по совмещенной лицензии, пользователем недр, являющимся юридическим лицом с участием иностранных инвесторов или иностранным инвестором, открыто месторождение полезных ископаемых, по своим характеристикам отвечающее требованиям, установленным частью третьей настоящей статьи, Правительством Российской Федерации может быть принято решение об отказе в предоставлении права пользования участком недр для разведки и добычи полезных ископаемых на данном участке недр федерального значения такому лицу или в случае осуществления геологического изучения недр по совмещенной лицензии решение о прекращении права пользования участком недр для разведки и добычи полезных ископаемых на данном участке недр федерального значения при возникновении угрозы обороне страны и безопасности государства. Порядок принятия таких решений устанавливается Правительством Российской Федерации.</w:t>
        </w:r>
      </w:ins>
    </w:p>
    <w:p w:rsidR="000D5290" w:rsidRPr="009710B2" w:rsidRDefault="000D5290" w:rsidP="000D5290">
      <w:pPr>
        <w:spacing w:after="0" w:line="240" w:lineRule="auto"/>
        <w:ind w:firstLine="284"/>
        <w:jc w:val="both"/>
        <w:rPr>
          <w:ins w:id="118" w:author="Unknown"/>
          <w:rFonts w:ascii="Times New Roman" w:hAnsi="Times New Roman" w:cs="Times New Roman"/>
          <w:sz w:val="27"/>
          <w:szCs w:val="27"/>
        </w:rPr>
      </w:pPr>
      <w:ins w:id="119" w:author="Unknown">
        <w:r w:rsidRPr="009710B2">
          <w:rPr>
            <w:rFonts w:ascii="Times New Roman" w:hAnsi="Times New Roman" w:cs="Times New Roman"/>
            <w:sz w:val="27"/>
            <w:szCs w:val="27"/>
          </w:rPr>
          <w:t>Возмещение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пользование участком недр лицам, которым в соответствии с частью пятой настоящей статьи отказано в предоставлении права пользования участком недр для разведки и добычи полезных ископаемых на участке недр федерального значения, и выплата таким лицам вознаграждения осуществляются за счет средств федерального бюджета в порядке, установленном Правительством Российской Федерации.</w:t>
        </w:r>
      </w:ins>
    </w:p>
    <w:p w:rsidR="000D5290" w:rsidRPr="009710B2" w:rsidRDefault="000D5290" w:rsidP="000D5290">
      <w:pPr>
        <w:spacing w:after="0" w:line="240" w:lineRule="auto"/>
        <w:ind w:firstLine="284"/>
        <w:jc w:val="both"/>
        <w:rPr>
          <w:ins w:id="120" w:author="Unknown"/>
          <w:rFonts w:ascii="Times New Roman" w:hAnsi="Times New Roman" w:cs="Times New Roman"/>
          <w:sz w:val="27"/>
          <w:szCs w:val="27"/>
        </w:rPr>
      </w:pPr>
      <w:ins w:id="121" w:author="Unknown">
        <w:r w:rsidRPr="009710B2">
          <w:rPr>
            <w:rFonts w:ascii="Times New Roman" w:hAnsi="Times New Roman" w:cs="Times New Roman"/>
            <w:sz w:val="27"/>
            <w:szCs w:val="27"/>
          </w:rPr>
          <w:t>В настоящем Законе понятие "иностранный инвестор" используется в значении, указанном в статье 2 Федерального закона от 9 июля 1999 года N 160-ФЗ "Об иностранных инвестициях в Российской Федерации". В настоящем Законе иностранными инвесторами признаются также находящиеся под контролем иностранных инвесторов организации, в том числе созданные на территории Российской Федерации.</w:t>
        </w:r>
      </w:ins>
    </w:p>
    <w:p w:rsidR="000D5290" w:rsidRPr="009710B2" w:rsidRDefault="000D5290" w:rsidP="000D5290">
      <w:pPr>
        <w:pStyle w:val="3"/>
        <w:spacing w:before="0" w:beforeAutospacing="0" w:after="0" w:afterAutospacing="0"/>
        <w:ind w:firstLine="284"/>
        <w:jc w:val="both"/>
        <w:rPr>
          <w:ins w:id="122" w:author="Unknown"/>
          <w:i/>
          <w:iCs/>
          <w:sz w:val="20"/>
          <w:szCs w:val="20"/>
        </w:rPr>
      </w:pPr>
      <w:ins w:id="123" w:author="Unknown">
        <w:r w:rsidRPr="009710B2">
          <w:rPr>
            <w:i/>
            <w:iCs/>
            <w:sz w:val="20"/>
            <w:szCs w:val="20"/>
          </w:rPr>
          <w:t>Федеральным законом от 29 апреля 2008 г. </w:t>
        </w:r>
        <w:r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r w:rsidRPr="009710B2">
          <w:rPr>
            <w:i/>
            <w:iCs/>
            <w:sz w:val="20"/>
            <w:szCs w:val="20"/>
          </w:rPr>
          <w:fldChar w:fldCharType="separate"/>
        </w:r>
        <w:r w:rsidRPr="009710B2">
          <w:rPr>
            <w:rStyle w:val="a5"/>
            <w:i/>
            <w:iCs/>
            <w:color w:val="auto"/>
            <w:sz w:val="20"/>
            <w:szCs w:val="20"/>
          </w:rPr>
          <w:t>N 58-ФЗ</w:t>
        </w:r>
        <w:r w:rsidRPr="009710B2">
          <w:rPr>
            <w:i/>
            <w:iCs/>
            <w:sz w:val="20"/>
            <w:szCs w:val="20"/>
          </w:rPr>
          <w:fldChar w:fldCharType="end"/>
        </w:r>
        <w:r w:rsidRPr="009710B2">
          <w:rPr>
            <w:i/>
            <w:iCs/>
            <w:sz w:val="20"/>
            <w:szCs w:val="20"/>
          </w:rPr>
          <w:t> настоящий Федеральный Закон дополнен статьей 2.2.. Изменения вступают в силу со дня официального опубликования Федерального закона </w:t>
        </w:r>
        <w:r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r w:rsidRPr="009710B2">
          <w:rPr>
            <w:i/>
            <w:iCs/>
            <w:sz w:val="20"/>
            <w:szCs w:val="20"/>
          </w:rPr>
          <w:fldChar w:fldCharType="separate"/>
        </w:r>
        <w:r w:rsidRPr="009710B2">
          <w:rPr>
            <w:rStyle w:val="a5"/>
            <w:i/>
            <w:iCs/>
            <w:color w:val="auto"/>
            <w:sz w:val="20"/>
            <w:szCs w:val="20"/>
          </w:rPr>
          <w:t>N 58-ФЗ</w:t>
        </w:r>
        <w:r w:rsidRPr="009710B2">
          <w:rPr>
            <w:i/>
            <w:iCs/>
            <w:sz w:val="20"/>
            <w:szCs w:val="20"/>
          </w:rPr>
          <w:fldChar w:fldCharType="end"/>
        </w:r>
        <w:r w:rsidRPr="009710B2">
          <w:rPr>
            <w:i/>
            <w:iCs/>
            <w:sz w:val="20"/>
            <w:szCs w:val="20"/>
          </w:rPr>
          <w:t>.</w:t>
        </w:r>
      </w:ins>
    </w:p>
    <w:p w:rsidR="000D5290" w:rsidRPr="009710B2" w:rsidRDefault="000D5290" w:rsidP="000D5290">
      <w:pPr>
        <w:pStyle w:val="2"/>
        <w:spacing w:before="0" w:beforeAutospacing="0" w:after="0" w:afterAutospacing="0"/>
        <w:ind w:firstLine="284"/>
        <w:jc w:val="center"/>
        <w:rPr>
          <w:ins w:id="124" w:author="Unknown"/>
          <w:sz w:val="30"/>
          <w:szCs w:val="30"/>
        </w:rPr>
      </w:pPr>
      <w:bookmarkStart w:id="125" w:name="i206258"/>
      <w:bookmarkStart w:id="126" w:name="i215175"/>
      <w:bookmarkStart w:id="127" w:name="i227089"/>
      <w:bookmarkEnd w:id="125"/>
      <w:bookmarkEnd w:id="126"/>
      <w:ins w:id="128" w:author="Unknown">
        <w:r w:rsidRPr="009710B2">
          <w:rPr>
            <w:b w:val="0"/>
            <w:bCs w:val="0"/>
            <w:sz w:val="30"/>
            <w:szCs w:val="30"/>
          </w:rPr>
          <w:t>Статья 2.2. </w:t>
        </w:r>
        <w:bookmarkEnd w:id="127"/>
        <w:r w:rsidRPr="009710B2">
          <w:rPr>
            <w:sz w:val="30"/>
            <w:szCs w:val="30"/>
          </w:rPr>
          <w:t>Федеральный фонд резервных участков недр</w:t>
        </w:r>
      </w:ins>
    </w:p>
    <w:p w:rsidR="000D5290" w:rsidRPr="009710B2" w:rsidRDefault="000D5290" w:rsidP="000D5290">
      <w:pPr>
        <w:pStyle w:val="a9"/>
        <w:spacing w:before="0" w:beforeAutospacing="0" w:after="0" w:afterAutospacing="0"/>
        <w:ind w:firstLine="284"/>
        <w:jc w:val="both"/>
        <w:rPr>
          <w:ins w:id="129" w:author="Unknown"/>
          <w:sz w:val="27"/>
          <w:szCs w:val="27"/>
        </w:rPr>
      </w:pPr>
      <w:ins w:id="130" w:author="Unknown">
        <w:r w:rsidRPr="009710B2">
          <w:rPr>
            <w:sz w:val="27"/>
            <w:szCs w:val="27"/>
          </w:rPr>
          <w:t>В целях обеспечения в перспективе потребностей Российской Федерации в стратегических и дефицитных видах полезных ископаемых из не предоставленных в пользование участков недр формируется федеральный фонд резервных участков недр.</w:t>
        </w:r>
      </w:ins>
    </w:p>
    <w:p w:rsidR="000D5290" w:rsidRPr="009710B2" w:rsidRDefault="000D5290" w:rsidP="000D5290">
      <w:pPr>
        <w:spacing w:after="0" w:line="240" w:lineRule="auto"/>
        <w:ind w:firstLine="284"/>
        <w:jc w:val="both"/>
        <w:rPr>
          <w:ins w:id="131" w:author="Unknown"/>
          <w:rFonts w:ascii="Times New Roman" w:hAnsi="Times New Roman" w:cs="Times New Roman"/>
          <w:sz w:val="27"/>
          <w:szCs w:val="27"/>
        </w:rPr>
      </w:pPr>
      <w:ins w:id="132" w:author="Unknown">
        <w:r w:rsidRPr="009710B2">
          <w:rPr>
            <w:rFonts w:ascii="Times New Roman" w:hAnsi="Times New Roman" w:cs="Times New Roman"/>
            <w:sz w:val="27"/>
            <w:szCs w:val="27"/>
          </w:rPr>
          <w:t>Участки недр, включенные в федеральный фонд резервных участков недр, не предоставляются в пользование до принятия решения об исключении их из федерального фонда резервных участков недр.</w:t>
        </w:r>
      </w:ins>
    </w:p>
    <w:p w:rsidR="000D5290" w:rsidRPr="009710B2" w:rsidRDefault="000D5290" w:rsidP="000D5290">
      <w:pPr>
        <w:spacing w:after="0" w:line="240" w:lineRule="auto"/>
        <w:ind w:firstLine="284"/>
        <w:jc w:val="both"/>
        <w:rPr>
          <w:ins w:id="133" w:author="Unknown"/>
          <w:rFonts w:ascii="Times New Roman" w:hAnsi="Times New Roman" w:cs="Times New Roman"/>
          <w:sz w:val="27"/>
          <w:szCs w:val="27"/>
        </w:rPr>
      </w:pPr>
      <w:ins w:id="134" w:author="Unknown">
        <w:r w:rsidRPr="009710B2">
          <w:rPr>
            <w:rFonts w:ascii="Times New Roman" w:hAnsi="Times New Roman" w:cs="Times New Roman"/>
            <w:sz w:val="27"/>
            <w:szCs w:val="27"/>
          </w:rPr>
          <w:t>Решения о включении участков недр в федеральный фонд резервных участков недр и об исключении из него участков недр принимаются Правительством Российской Федерации по представлению уполномоченного федерального органа исполнительной власти, если иное не установлено федеральными законами.</w:t>
        </w:r>
      </w:ins>
    </w:p>
    <w:p w:rsidR="000D5290" w:rsidRPr="009710B2" w:rsidRDefault="000D5290" w:rsidP="000D5290">
      <w:pPr>
        <w:spacing w:after="0" w:line="240" w:lineRule="auto"/>
        <w:ind w:firstLine="284"/>
        <w:jc w:val="center"/>
        <w:rPr>
          <w:ins w:id="135" w:author="Unknown"/>
          <w:rFonts w:ascii="Times New Roman" w:hAnsi="Times New Roman" w:cs="Times New Roman"/>
          <w:sz w:val="27"/>
          <w:szCs w:val="27"/>
        </w:rPr>
      </w:pPr>
      <w:ins w:id="136" w:author="Unknown">
        <w:r w:rsidRPr="009710B2">
          <w:rPr>
            <w:rFonts w:ascii="Times New Roman" w:hAnsi="Times New Roman" w:cs="Times New Roman"/>
            <w:i/>
            <w:iCs/>
            <w:sz w:val="20"/>
            <w:szCs w:val="20"/>
          </w:rPr>
          <w:t>Федеральным законом от 22 августа 2004 г. N 122-ФЗ в статью 3 настоящего Закона внесены изменения, вступающие в силу со дня официального опубликования указанного Федерального закона</w:t>
        </w:r>
      </w:ins>
    </w:p>
    <w:p w:rsidR="000D5290" w:rsidRPr="009710B2" w:rsidRDefault="000D5290" w:rsidP="000D5290">
      <w:pPr>
        <w:spacing w:after="0" w:line="240" w:lineRule="auto"/>
        <w:ind w:firstLine="284"/>
        <w:jc w:val="both"/>
        <w:rPr>
          <w:ins w:id="137" w:author="Unknown"/>
          <w:rFonts w:ascii="Times New Roman" w:hAnsi="Times New Roman" w:cs="Times New Roman"/>
          <w:sz w:val="27"/>
          <w:szCs w:val="27"/>
        </w:rPr>
      </w:pPr>
      <w:bookmarkStart w:id="138" w:name="i234812"/>
      <w:bookmarkStart w:id="139" w:name="i248500"/>
      <w:bookmarkEnd w:id="138"/>
      <w:ins w:id="140" w:author="Unknown">
        <w:r w:rsidRPr="009710B2">
          <w:rPr>
            <w:rFonts w:ascii="Times New Roman" w:hAnsi="Times New Roman" w:cs="Times New Roman"/>
            <w:i/>
            <w:iCs/>
            <w:sz w:val="20"/>
            <w:szCs w:val="20"/>
          </w:rPr>
          <w:t>Федеральным законом от 8 августа 2001 г. N 126-ФЗ в статью 3 настоящего Федерального закона внесены изменения</w:t>
        </w:r>
        <w:bookmarkEnd w:id="139"/>
      </w:ins>
    </w:p>
    <w:p w:rsidR="000D5290" w:rsidRPr="009710B2" w:rsidRDefault="000D5290" w:rsidP="000D5290">
      <w:pPr>
        <w:pStyle w:val="2"/>
        <w:spacing w:before="0" w:beforeAutospacing="0" w:after="0" w:afterAutospacing="0"/>
        <w:ind w:firstLine="284"/>
        <w:jc w:val="center"/>
        <w:rPr>
          <w:ins w:id="141" w:author="Unknown"/>
          <w:sz w:val="30"/>
          <w:szCs w:val="30"/>
        </w:rPr>
      </w:pPr>
      <w:bookmarkStart w:id="142" w:name="i251339"/>
      <w:ins w:id="143" w:author="Unknown">
        <w:r w:rsidRPr="009710B2">
          <w:rPr>
            <w:b w:val="0"/>
            <w:bCs w:val="0"/>
            <w:sz w:val="30"/>
            <w:szCs w:val="30"/>
          </w:rPr>
          <w:t>Статья 3.</w:t>
        </w:r>
        <w:bookmarkEnd w:id="142"/>
        <w:r w:rsidRPr="009710B2">
          <w:rPr>
            <w:sz w:val="30"/>
            <w:szCs w:val="30"/>
          </w:rPr>
          <w:t> Полномочия федеральных органов государственной власти в сфере регулирования отношений недропользования</w:t>
        </w:r>
      </w:ins>
    </w:p>
    <w:p w:rsidR="000D5290" w:rsidRPr="009710B2" w:rsidRDefault="000D5290" w:rsidP="000D5290">
      <w:pPr>
        <w:spacing w:after="0" w:line="240" w:lineRule="auto"/>
        <w:ind w:firstLine="284"/>
        <w:jc w:val="both"/>
        <w:rPr>
          <w:ins w:id="144" w:author="Unknown"/>
          <w:rFonts w:ascii="Times New Roman" w:hAnsi="Times New Roman" w:cs="Times New Roman"/>
          <w:sz w:val="27"/>
          <w:szCs w:val="27"/>
        </w:rPr>
      </w:pPr>
      <w:ins w:id="145" w:author="Unknown">
        <w:r w:rsidRPr="009710B2">
          <w:rPr>
            <w:rFonts w:ascii="Times New Roman" w:hAnsi="Times New Roman" w:cs="Times New Roman"/>
            <w:sz w:val="27"/>
            <w:szCs w:val="27"/>
          </w:rPr>
          <w:t>К полномочиям федеральных органов государственной власти в сфере регулирования отношений недропользования относятся:</w:t>
        </w:r>
      </w:ins>
    </w:p>
    <w:p w:rsidR="000D5290" w:rsidRPr="009710B2" w:rsidRDefault="000D5290" w:rsidP="000D5290">
      <w:pPr>
        <w:spacing w:after="0" w:line="240" w:lineRule="auto"/>
        <w:ind w:firstLine="284"/>
        <w:jc w:val="both"/>
        <w:rPr>
          <w:ins w:id="146" w:author="Unknown"/>
          <w:rFonts w:ascii="Times New Roman" w:hAnsi="Times New Roman" w:cs="Times New Roman"/>
          <w:sz w:val="27"/>
          <w:szCs w:val="27"/>
        </w:rPr>
      </w:pPr>
      <w:ins w:id="147" w:author="Unknown">
        <w:r w:rsidRPr="009710B2">
          <w:rPr>
            <w:rFonts w:ascii="Times New Roman" w:hAnsi="Times New Roman" w:cs="Times New Roman"/>
            <w:sz w:val="27"/>
            <w:szCs w:val="27"/>
          </w:rPr>
          <w:t>1) разработка и совершенствование законодательства Российской Федерации о недрах;</w:t>
        </w:r>
      </w:ins>
    </w:p>
    <w:p w:rsidR="000D5290" w:rsidRPr="009710B2" w:rsidRDefault="000D5290" w:rsidP="000D5290">
      <w:pPr>
        <w:spacing w:after="0" w:line="240" w:lineRule="auto"/>
        <w:ind w:firstLine="284"/>
        <w:jc w:val="both"/>
        <w:rPr>
          <w:ins w:id="148" w:author="Unknown"/>
          <w:rFonts w:ascii="Times New Roman" w:hAnsi="Times New Roman" w:cs="Times New Roman"/>
          <w:sz w:val="27"/>
          <w:szCs w:val="27"/>
        </w:rPr>
      </w:pPr>
      <w:ins w:id="149" w:author="Unknown">
        <w:r w:rsidRPr="009710B2">
          <w:rPr>
            <w:rFonts w:ascii="Times New Roman" w:hAnsi="Times New Roman" w:cs="Times New Roman"/>
            <w:sz w:val="27"/>
            <w:szCs w:val="27"/>
          </w:rPr>
          <w:t>2) определение и реализация федеральной политики недропользования, определение стратегии использования, темпов воспроизводства, дальнейшего расширения и качественного улучшения минерально-сырьевой базы путем разработки и реализации федеральных программ;</w:t>
        </w:r>
      </w:ins>
    </w:p>
    <w:p w:rsidR="000D5290" w:rsidRPr="009710B2" w:rsidRDefault="000D5290" w:rsidP="000D5290">
      <w:pPr>
        <w:spacing w:after="0" w:line="240" w:lineRule="auto"/>
        <w:ind w:firstLine="284"/>
        <w:jc w:val="both"/>
        <w:rPr>
          <w:ins w:id="150" w:author="Unknown"/>
          <w:rFonts w:ascii="Times New Roman" w:hAnsi="Times New Roman" w:cs="Times New Roman"/>
          <w:sz w:val="27"/>
          <w:szCs w:val="27"/>
        </w:rPr>
      </w:pPr>
      <w:ins w:id="151" w:author="Unknown">
        <w:r w:rsidRPr="009710B2">
          <w:rPr>
            <w:rFonts w:ascii="Times New Roman" w:hAnsi="Times New Roman" w:cs="Times New Roman"/>
            <w:sz w:val="27"/>
            <w:szCs w:val="27"/>
          </w:rPr>
          <w:t>3) установление общего порядка пользования недрами и их охраны, разработка соответствующих стандартов (норм, правил), в том числе классификации запасов и прогнозных ресурсов полезных ископаемых;</w:t>
        </w:r>
      </w:ins>
    </w:p>
    <w:p w:rsidR="000D5290" w:rsidRPr="009710B2" w:rsidRDefault="000D5290" w:rsidP="000D5290">
      <w:pPr>
        <w:spacing w:after="0" w:line="240" w:lineRule="auto"/>
        <w:ind w:firstLine="284"/>
        <w:jc w:val="both"/>
        <w:rPr>
          <w:ins w:id="152" w:author="Unknown"/>
          <w:rFonts w:ascii="Times New Roman" w:hAnsi="Times New Roman" w:cs="Times New Roman"/>
          <w:sz w:val="27"/>
          <w:szCs w:val="27"/>
        </w:rPr>
      </w:pPr>
      <w:ins w:id="153" w:author="Unknown">
        <w:r w:rsidRPr="009710B2">
          <w:rPr>
            <w:rFonts w:ascii="Times New Roman" w:hAnsi="Times New Roman" w:cs="Times New Roman"/>
            <w:sz w:val="27"/>
            <w:szCs w:val="27"/>
          </w:rPr>
          <w:t>4) создание и ведение единой системы федерального и территориальных фондов геологической информации о недрах, распоряжение информацией, полученной за счет государственных средств;</w:t>
        </w:r>
      </w:ins>
    </w:p>
    <w:p w:rsidR="000D5290" w:rsidRPr="009710B2" w:rsidRDefault="000D5290" w:rsidP="000D5290">
      <w:pPr>
        <w:spacing w:after="0" w:line="240" w:lineRule="auto"/>
        <w:ind w:firstLine="284"/>
        <w:jc w:val="both"/>
        <w:rPr>
          <w:ins w:id="154" w:author="Unknown"/>
          <w:rFonts w:ascii="Times New Roman" w:hAnsi="Times New Roman" w:cs="Times New Roman"/>
          <w:sz w:val="27"/>
          <w:szCs w:val="27"/>
        </w:rPr>
      </w:pPr>
      <w:ins w:id="155" w:author="Unknown">
        <w:r w:rsidRPr="009710B2">
          <w:rPr>
            <w:rFonts w:ascii="Times New Roman" w:hAnsi="Times New Roman" w:cs="Times New Roman"/>
            <w:i/>
            <w:iCs/>
            <w:sz w:val="20"/>
            <w:szCs w:val="20"/>
          </w:rPr>
          <w:t>Федеральным законом от 15 апреля 2006 г. </w:t>
        </w:r>
        <w:r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"https://files.stroyinf.ru/Data1/41/41871/index10416.htm" \o "О внесении изменений в Закон Российской Федерации \"О недрах\" " </w:instrText>
        </w:r>
        <w:r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49-ФЗ</w:t>
        </w:r>
        <w:r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в пункт 5 части первой статьи 3 настоящего Закона внесены изменения, вступающие в силу с 1 января 2007 г.</w:t>
        </w:r>
      </w:ins>
    </w:p>
    <w:p w:rsidR="000D5290" w:rsidRPr="009710B2" w:rsidRDefault="000D5290" w:rsidP="000D5290">
      <w:pPr>
        <w:spacing w:after="0" w:line="240" w:lineRule="auto"/>
        <w:ind w:firstLine="284"/>
        <w:jc w:val="both"/>
        <w:rPr>
          <w:ins w:id="156" w:author="Unknown"/>
          <w:rFonts w:ascii="Times New Roman" w:hAnsi="Times New Roman" w:cs="Times New Roman"/>
          <w:sz w:val="27"/>
          <w:szCs w:val="27"/>
        </w:rPr>
      </w:pPr>
      <w:ins w:id="157" w:author="Unknown">
        <w:r w:rsidRPr="009710B2">
          <w:rPr>
            <w:rFonts w:ascii="Times New Roman" w:hAnsi="Times New Roman" w:cs="Times New Roman"/>
            <w:sz w:val="27"/>
            <w:szCs w:val="27"/>
          </w:rPr>
          <w:t>5) государственная экспертиза информации о разведанных запасах полезных ископаемых, иных свойствах недр, определяющих их ценность или опасность, за исключением информации об участках недр, содержащих месторождения общераспространенных полезных ископаемых, участках недр местного значения, а также участках недр местного значения, используемых для целей строительства и эксплуатации подземных сооружений, не связанных с добычей полезных ископаемых;</w:t>
        </w:r>
      </w:ins>
    </w:p>
    <w:p w:rsidR="000D5290" w:rsidRPr="009710B2" w:rsidRDefault="000D5290" w:rsidP="000D5290">
      <w:pPr>
        <w:pStyle w:val="3"/>
        <w:spacing w:before="0" w:beforeAutospacing="0" w:after="0" w:afterAutospacing="0"/>
        <w:ind w:firstLine="284"/>
        <w:jc w:val="both"/>
        <w:rPr>
          <w:ins w:id="158" w:author="Unknown"/>
          <w:i/>
          <w:iCs/>
          <w:sz w:val="20"/>
          <w:szCs w:val="20"/>
        </w:rPr>
      </w:pPr>
      <w:ins w:id="159" w:author="Unknown">
        <w:r w:rsidRPr="009710B2">
          <w:rPr>
            <w:i/>
            <w:iCs/>
            <w:sz w:val="20"/>
            <w:szCs w:val="20"/>
          </w:rPr>
          <w:t>Федеральным законом от 29 апреля 2008 г. </w:t>
        </w:r>
        <w:r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r w:rsidRPr="009710B2">
          <w:rPr>
            <w:i/>
            <w:iCs/>
            <w:sz w:val="20"/>
            <w:szCs w:val="20"/>
          </w:rPr>
          <w:fldChar w:fldCharType="separate"/>
        </w:r>
        <w:r w:rsidRPr="009710B2">
          <w:rPr>
            <w:rStyle w:val="a5"/>
            <w:i/>
            <w:iCs/>
            <w:color w:val="auto"/>
            <w:sz w:val="20"/>
            <w:szCs w:val="20"/>
          </w:rPr>
          <w:t>N 58-ФЗ</w:t>
        </w:r>
        <w:r w:rsidRPr="009710B2">
          <w:rPr>
            <w:i/>
            <w:iCs/>
            <w:sz w:val="20"/>
            <w:szCs w:val="20"/>
          </w:rPr>
          <w:fldChar w:fldCharType="end"/>
        </w:r>
        <w:r w:rsidRPr="009710B2">
          <w:rPr>
            <w:i/>
            <w:iCs/>
            <w:sz w:val="20"/>
            <w:szCs w:val="20"/>
          </w:rPr>
          <w:t> п. 6 части 1 статьи 3 настоящего Федерального Закона изложен в новой редакции. Изменения вступают в силу со дня официального опубликования Федерального закона </w:t>
        </w:r>
        <w:r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r w:rsidRPr="009710B2">
          <w:rPr>
            <w:i/>
            <w:iCs/>
            <w:sz w:val="20"/>
            <w:szCs w:val="20"/>
          </w:rPr>
          <w:fldChar w:fldCharType="separate"/>
        </w:r>
        <w:r w:rsidRPr="009710B2">
          <w:rPr>
            <w:rStyle w:val="a5"/>
            <w:i/>
            <w:iCs/>
            <w:color w:val="auto"/>
            <w:sz w:val="20"/>
            <w:szCs w:val="20"/>
          </w:rPr>
          <w:t>N 58-ФЗ</w:t>
        </w:r>
        <w:r w:rsidRPr="009710B2">
          <w:rPr>
            <w:i/>
            <w:iCs/>
            <w:sz w:val="20"/>
            <w:szCs w:val="20"/>
          </w:rPr>
          <w:fldChar w:fldCharType="end"/>
        </w:r>
        <w:r w:rsidRPr="009710B2">
          <w:rPr>
            <w:i/>
            <w:iCs/>
            <w:sz w:val="20"/>
            <w:szCs w:val="20"/>
          </w:rPr>
          <w:t>.</w:t>
        </w:r>
      </w:ins>
    </w:p>
    <w:p w:rsidR="000D5290" w:rsidRPr="009710B2" w:rsidRDefault="000D5290" w:rsidP="000D5290">
      <w:pPr>
        <w:spacing w:after="0" w:line="240" w:lineRule="auto"/>
        <w:ind w:firstLine="284"/>
        <w:jc w:val="both"/>
        <w:rPr>
          <w:ins w:id="160" w:author="Unknown"/>
          <w:rFonts w:ascii="Times New Roman" w:hAnsi="Times New Roman" w:cs="Times New Roman"/>
          <w:sz w:val="27"/>
          <w:szCs w:val="27"/>
        </w:rPr>
      </w:pPr>
      <w:ins w:id="161" w:author="Unknown">
        <w:r w:rsidRPr="009710B2">
          <w:rPr>
            <w:rFonts w:ascii="Times New Roman" w:hAnsi="Times New Roman" w:cs="Times New Roman"/>
            <w:sz w:val="27"/>
            <w:szCs w:val="27"/>
          </w:rPr>
          <w:t>6) официальное опубликование перечня участков недр федерального значения в официальном издании, определенном Правительством Российской Федерации, формирование федерального фонда резервных участков недр, установление перечней участков недр, право пользования которыми может быть предоставлено на условиях соглашений о разделе продукции;</w:t>
        </w:r>
      </w:ins>
    </w:p>
    <w:p w:rsidR="000D5290" w:rsidRPr="009710B2" w:rsidRDefault="000D5290" w:rsidP="000D5290">
      <w:pPr>
        <w:pStyle w:val="3"/>
        <w:spacing w:before="0" w:beforeAutospacing="0" w:after="0" w:afterAutospacing="0"/>
        <w:ind w:firstLine="284"/>
        <w:jc w:val="both"/>
        <w:rPr>
          <w:ins w:id="162" w:author="Unknown"/>
          <w:i/>
          <w:iCs/>
          <w:sz w:val="20"/>
          <w:szCs w:val="20"/>
        </w:rPr>
      </w:pPr>
      <w:ins w:id="163" w:author="Unknown">
        <w:r w:rsidRPr="009710B2">
          <w:rPr>
            <w:i/>
            <w:iCs/>
            <w:sz w:val="20"/>
            <w:szCs w:val="20"/>
          </w:rPr>
          <w:t>Федеральным законом от 29 апреля 2008 г. </w:t>
        </w:r>
        <w:r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r w:rsidRPr="009710B2">
          <w:rPr>
            <w:i/>
            <w:iCs/>
            <w:sz w:val="20"/>
            <w:szCs w:val="20"/>
          </w:rPr>
          <w:fldChar w:fldCharType="separate"/>
        </w:r>
        <w:r w:rsidRPr="009710B2">
          <w:rPr>
            <w:rStyle w:val="a5"/>
            <w:i/>
            <w:iCs/>
            <w:color w:val="auto"/>
            <w:sz w:val="20"/>
            <w:szCs w:val="20"/>
          </w:rPr>
          <w:t>N 58-ФЗ</w:t>
        </w:r>
        <w:r w:rsidRPr="009710B2">
          <w:rPr>
            <w:i/>
            <w:iCs/>
            <w:sz w:val="20"/>
            <w:szCs w:val="20"/>
          </w:rPr>
          <w:fldChar w:fldCharType="end"/>
        </w:r>
        <w:r w:rsidRPr="009710B2">
          <w:rPr>
            <w:i/>
            <w:iCs/>
            <w:sz w:val="20"/>
            <w:szCs w:val="20"/>
          </w:rPr>
          <w:t> часть 1 статьи 3 настоящего Федерального Закона дополнена п. 6.1. Изменения вступают в силу со дня официального опубликования Федерального закона </w:t>
        </w:r>
        <w:r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r w:rsidRPr="009710B2">
          <w:rPr>
            <w:i/>
            <w:iCs/>
            <w:sz w:val="20"/>
            <w:szCs w:val="20"/>
          </w:rPr>
          <w:fldChar w:fldCharType="separate"/>
        </w:r>
        <w:r w:rsidRPr="009710B2">
          <w:rPr>
            <w:rStyle w:val="a5"/>
            <w:i/>
            <w:iCs/>
            <w:color w:val="auto"/>
            <w:sz w:val="20"/>
            <w:szCs w:val="20"/>
          </w:rPr>
          <w:t>N 58-ФЗ</w:t>
        </w:r>
        <w:r w:rsidRPr="009710B2">
          <w:rPr>
            <w:i/>
            <w:iCs/>
            <w:sz w:val="20"/>
            <w:szCs w:val="20"/>
          </w:rPr>
          <w:fldChar w:fldCharType="end"/>
        </w:r>
        <w:r w:rsidRPr="009710B2">
          <w:rPr>
            <w:i/>
            <w:iCs/>
            <w:sz w:val="20"/>
            <w:szCs w:val="20"/>
          </w:rPr>
          <w:t>.</w:t>
        </w:r>
      </w:ins>
    </w:p>
    <w:p w:rsidR="000D5290" w:rsidRPr="009710B2" w:rsidRDefault="000D5290" w:rsidP="000D5290">
      <w:pPr>
        <w:spacing w:after="0" w:line="240" w:lineRule="auto"/>
        <w:ind w:firstLine="284"/>
        <w:jc w:val="both"/>
        <w:rPr>
          <w:ins w:id="164" w:author="Unknown"/>
          <w:rFonts w:ascii="Times New Roman" w:hAnsi="Times New Roman" w:cs="Times New Roman"/>
          <w:sz w:val="27"/>
          <w:szCs w:val="27"/>
        </w:rPr>
      </w:pPr>
      <w:ins w:id="165" w:author="Unknown">
        <w:r w:rsidRPr="009710B2">
          <w:rPr>
            <w:rFonts w:ascii="Times New Roman" w:hAnsi="Times New Roman" w:cs="Times New Roman"/>
            <w:sz w:val="27"/>
            <w:szCs w:val="27"/>
          </w:rPr>
          <w:t>6.1) формирование совместно с субъектами Российской Федерации региональных перечней полезных ископаемых, относимых к общераспространенным полезным ископаемым, и выделение участков недр местного значения;</w:t>
        </w:r>
      </w:ins>
    </w:p>
    <w:p w:rsidR="000D5290" w:rsidRPr="009710B2" w:rsidRDefault="000D5290" w:rsidP="000D5290">
      <w:pPr>
        <w:spacing w:after="0" w:line="240" w:lineRule="auto"/>
        <w:ind w:firstLine="284"/>
        <w:jc w:val="both"/>
        <w:rPr>
          <w:ins w:id="166" w:author="Unknown"/>
          <w:rFonts w:ascii="Times New Roman" w:hAnsi="Times New Roman" w:cs="Times New Roman"/>
          <w:sz w:val="27"/>
          <w:szCs w:val="27"/>
        </w:rPr>
      </w:pPr>
      <w:ins w:id="167" w:author="Unknown">
        <w:r w:rsidRPr="009710B2">
          <w:rPr>
            <w:rFonts w:ascii="Times New Roman" w:hAnsi="Times New Roman" w:cs="Times New Roman"/>
            <w:sz w:val="27"/>
            <w:szCs w:val="27"/>
          </w:rPr>
          <w:t>7) составление государственного баланса запасов полезных ископаемых; государственный учет участков недр, используемых для добычи полезных ископаемых и строительства подземных сооружений, не связанных с добычей полезных ископаемых; ведение государственного кадастра месторождений и проявлений полезных ископаемых; государственная регистрация работ по геологическому изучению недр;</w:t>
        </w:r>
      </w:ins>
    </w:p>
    <w:p w:rsidR="000D5290" w:rsidRPr="009710B2" w:rsidRDefault="000D5290" w:rsidP="000D5290">
      <w:pPr>
        <w:spacing w:after="0" w:line="240" w:lineRule="auto"/>
        <w:ind w:firstLine="284"/>
        <w:jc w:val="both"/>
        <w:rPr>
          <w:ins w:id="168" w:author="Unknown"/>
          <w:rFonts w:ascii="Times New Roman" w:hAnsi="Times New Roman" w:cs="Times New Roman"/>
          <w:sz w:val="27"/>
          <w:szCs w:val="27"/>
        </w:rPr>
      </w:pPr>
      <w:ins w:id="169" w:author="Unknown">
        <w:r w:rsidRPr="009710B2">
          <w:rPr>
            <w:rFonts w:ascii="Times New Roman" w:hAnsi="Times New Roman" w:cs="Times New Roman"/>
            <w:sz w:val="27"/>
            <w:szCs w:val="27"/>
          </w:rPr>
          <w:t>8) распоряжение недрами континентального шельфа Российской Федерации;</w:t>
        </w:r>
      </w:ins>
    </w:p>
    <w:p w:rsidR="000D5290" w:rsidRPr="009710B2" w:rsidRDefault="000D5290" w:rsidP="000D5290">
      <w:pPr>
        <w:spacing w:after="0" w:line="240" w:lineRule="auto"/>
        <w:ind w:firstLine="284"/>
        <w:jc w:val="both"/>
        <w:rPr>
          <w:ins w:id="170" w:author="Unknown"/>
          <w:rFonts w:ascii="Times New Roman" w:hAnsi="Times New Roman" w:cs="Times New Roman"/>
          <w:sz w:val="27"/>
          <w:szCs w:val="27"/>
        </w:rPr>
      </w:pPr>
      <w:ins w:id="171" w:author="Unknown">
        <w:r w:rsidRPr="009710B2">
          <w:rPr>
            <w:rFonts w:ascii="Times New Roman" w:hAnsi="Times New Roman" w:cs="Times New Roman"/>
            <w:i/>
            <w:iCs/>
            <w:sz w:val="20"/>
            <w:szCs w:val="20"/>
          </w:rPr>
          <w:t>Федеральным законом от 30 декабря 2008 г. </w:t>
        </w:r>
        <w:r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"https://files.stroyinf.ru/Data1/41/41871/index13987.htm" \o "О внесении изменений в статью 16 Федерального закона \"Об охране окружающей среды\" и отдельные законодательные акты Российской Федерации" </w:instrText>
        </w:r>
        <w:r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309-ФЗ</w:t>
        </w:r>
        <w:r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в пункт 9 части 1 статьи 3 настоящего Федерального закона внесены изменения</w:t>
        </w:r>
      </w:ins>
    </w:p>
    <w:p w:rsidR="000D5290" w:rsidRPr="009710B2" w:rsidRDefault="000D5290" w:rsidP="000D5290">
      <w:pPr>
        <w:spacing w:after="0" w:line="240" w:lineRule="auto"/>
        <w:ind w:firstLine="284"/>
        <w:jc w:val="both"/>
        <w:rPr>
          <w:ins w:id="172" w:author="Unknown"/>
          <w:rFonts w:ascii="Times New Roman" w:hAnsi="Times New Roman" w:cs="Times New Roman"/>
          <w:sz w:val="27"/>
          <w:szCs w:val="27"/>
        </w:rPr>
      </w:pPr>
      <w:ins w:id="173" w:author="Unknown">
        <w:r w:rsidRPr="009710B2">
          <w:rPr>
            <w:rFonts w:ascii="Times New Roman" w:hAnsi="Times New Roman" w:cs="Times New Roman"/>
            <w:sz w:val="27"/>
            <w:szCs w:val="27"/>
          </w:rPr>
          <w:t>9) введение ограничений на пользование недрами на отдельных участках для обеспечения национальной безопасности и охраны окружающей среды;</w:t>
        </w:r>
      </w:ins>
    </w:p>
    <w:p w:rsidR="000D5290" w:rsidRPr="009710B2" w:rsidRDefault="000D5290" w:rsidP="000D5290">
      <w:pPr>
        <w:spacing w:after="0" w:line="240" w:lineRule="auto"/>
        <w:ind w:firstLine="284"/>
        <w:jc w:val="both"/>
        <w:rPr>
          <w:ins w:id="174" w:author="Unknown"/>
          <w:rFonts w:ascii="Times New Roman" w:hAnsi="Times New Roman" w:cs="Times New Roman"/>
          <w:sz w:val="27"/>
          <w:szCs w:val="27"/>
        </w:rPr>
      </w:pPr>
      <w:ins w:id="175" w:author="Unknown">
        <w:r w:rsidRPr="009710B2">
          <w:rPr>
            <w:rFonts w:ascii="Times New Roman" w:hAnsi="Times New Roman" w:cs="Times New Roman"/>
            <w:sz w:val="27"/>
            <w:szCs w:val="27"/>
          </w:rPr>
          <w:t>10) распоряжение совместно с субъектами Российской Федерации государственным фондом недр, за исключением участков, находящихся в исключительном ведении Российской Федерации;</w:t>
        </w:r>
      </w:ins>
    </w:p>
    <w:p w:rsidR="000D5290" w:rsidRPr="009710B2" w:rsidRDefault="000D5290" w:rsidP="000D5290">
      <w:pPr>
        <w:spacing w:after="0" w:line="240" w:lineRule="auto"/>
        <w:ind w:firstLine="284"/>
        <w:jc w:val="both"/>
        <w:rPr>
          <w:ins w:id="176" w:author="Unknown"/>
          <w:rFonts w:ascii="Times New Roman" w:hAnsi="Times New Roman" w:cs="Times New Roman"/>
          <w:sz w:val="27"/>
          <w:szCs w:val="27"/>
        </w:rPr>
      </w:pPr>
      <w:ins w:id="177" w:author="Unknown">
        <w:r w:rsidRPr="009710B2">
          <w:rPr>
            <w:rFonts w:ascii="Times New Roman" w:hAnsi="Times New Roman" w:cs="Times New Roman"/>
            <w:i/>
            <w:iCs/>
            <w:sz w:val="20"/>
            <w:szCs w:val="20"/>
          </w:rPr>
          <w:t>Федеральным законом от 19 мая 2010 г. </w:t>
        </w:r>
        <w:r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"https://files.stroyinf.ru/Data1/41/41871/index15981.htm" \o "О внесении изменений в Закон Российской Федерации \"О недрах\" и статью 13 Федерального закона \"О соглашениях о разделе продукции\" " </w:instrText>
        </w:r>
        <w:r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89-ФЗ</w:t>
        </w:r>
        <w:r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в пункт 11 части первой статьи 3 настоящего Закона внесены изменения, вступающие в силу с 1 января 2011 г.</w:t>
        </w:r>
      </w:ins>
    </w:p>
    <w:p w:rsidR="000D5290" w:rsidRPr="009710B2" w:rsidRDefault="000D5290" w:rsidP="000D5290">
      <w:pPr>
        <w:spacing w:after="0" w:line="240" w:lineRule="auto"/>
        <w:ind w:firstLine="284"/>
        <w:jc w:val="both"/>
        <w:rPr>
          <w:ins w:id="178" w:author="Unknown"/>
          <w:rFonts w:ascii="Times New Roman" w:hAnsi="Times New Roman" w:cs="Times New Roman"/>
          <w:sz w:val="27"/>
          <w:szCs w:val="27"/>
        </w:rPr>
      </w:pPr>
      <w:ins w:id="179" w:author="Unknown">
        <w:r w:rsidRPr="009710B2">
          <w:rPr>
            <w:rFonts w:ascii="Times New Roman" w:hAnsi="Times New Roman" w:cs="Times New Roman"/>
            <w:sz w:val="27"/>
            <w:szCs w:val="27"/>
          </w:rPr>
          <w:t>11) утверждение соглашений на условиях раздела продукции;</w:t>
        </w:r>
      </w:ins>
    </w:p>
    <w:p w:rsidR="000D5290" w:rsidRPr="009710B2" w:rsidRDefault="000D5290" w:rsidP="000D5290">
      <w:pPr>
        <w:spacing w:after="0" w:line="240" w:lineRule="auto"/>
        <w:ind w:firstLine="284"/>
        <w:jc w:val="both"/>
        <w:rPr>
          <w:ins w:id="180" w:author="Unknown"/>
          <w:rFonts w:ascii="Times New Roman" w:hAnsi="Times New Roman" w:cs="Times New Roman"/>
          <w:sz w:val="27"/>
          <w:szCs w:val="27"/>
        </w:rPr>
      </w:pPr>
      <w:ins w:id="181" w:author="Unknown">
        <w:r w:rsidRPr="009710B2">
          <w:rPr>
            <w:rFonts w:ascii="Times New Roman" w:hAnsi="Times New Roman" w:cs="Times New Roman"/>
            <w:sz w:val="27"/>
            <w:szCs w:val="27"/>
          </w:rPr>
          <w:t>12) координация научно-исследовательских и опытно-конструкторских работ, связанных с пользованием недрами;</w:t>
        </w:r>
      </w:ins>
    </w:p>
    <w:p w:rsidR="000D5290" w:rsidRPr="009710B2" w:rsidRDefault="000D5290" w:rsidP="000D5290">
      <w:pPr>
        <w:spacing w:after="0" w:line="240" w:lineRule="auto"/>
        <w:ind w:firstLine="284"/>
        <w:jc w:val="both"/>
        <w:rPr>
          <w:ins w:id="182" w:author="Unknown"/>
          <w:rFonts w:ascii="Times New Roman" w:hAnsi="Times New Roman" w:cs="Times New Roman"/>
          <w:sz w:val="27"/>
          <w:szCs w:val="27"/>
        </w:rPr>
      </w:pPr>
      <w:ins w:id="183" w:author="Unknown">
        <w:r w:rsidRPr="009710B2">
          <w:rPr>
            <w:rFonts w:ascii="Times New Roman" w:hAnsi="Times New Roman" w:cs="Times New Roman"/>
            <w:sz w:val="27"/>
            <w:szCs w:val="27"/>
          </w:rPr>
          <w:t>13) защита прав пользователей недр и интересов граждан Российской Федерации;</w:t>
        </w:r>
      </w:ins>
    </w:p>
    <w:p w:rsidR="000D5290" w:rsidRPr="009710B2" w:rsidRDefault="000D5290" w:rsidP="000D5290">
      <w:pPr>
        <w:spacing w:after="0" w:line="240" w:lineRule="auto"/>
        <w:ind w:firstLine="284"/>
        <w:jc w:val="both"/>
        <w:rPr>
          <w:ins w:id="184" w:author="Unknown"/>
          <w:rFonts w:ascii="Times New Roman" w:hAnsi="Times New Roman" w:cs="Times New Roman"/>
          <w:sz w:val="27"/>
          <w:szCs w:val="27"/>
        </w:rPr>
      </w:pPr>
      <w:ins w:id="185" w:author="Unknown">
        <w:r w:rsidRPr="009710B2">
          <w:rPr>
            <w:rFonts w:ascii="Times New Roman" w:hAnsi="Times New Roman" w:cs="Times New Roman"/>
            <w:sz w:val="27"/>
            <w:szCs w:val="27"/>
          </w:rPr>
          <w:t>14) разрешение споров по вопросам пользования недрами между субъектами Российской Федерации;</w:t>
        </w:r>
      </w:ins>
    </w:p>
    <w:p w:rsidR="000D5290" w:rsidRPr="009710B2" w:rsidRDefault="000D5290" w:rsidP="000D5290">
      <w:pPr>
        <w:spacing w:after="0" w:line="240" w:lineRule="auto"/>
        <w:ind w:firstLine="284"/>
        <w:jc w:val="both"/>
        <w:rPr>
          <w:ins w:id="186" w:author="Unknown"/>
          <w:rFonts w:ascii="Times New Roman" w:hAnsi="Times New Roman" w:cs="Times New Roman"/>
          <w:sz w:val="27"/>
          <w:szCs w:val="27"/>
        </w:rPr>
      </w:pPr>
      <w:ins w:id="187" w:author="Unknown">
        <w:r w:rsidRPr="009710B2">
          <w:rPr>
            <w:rFonts w:ascii="Times New Roman" w:hAnsi="Times New Roman" w:cs="Times New Roman"/>
            <w:sz w:val="27"/>
            <w:szCs w:val="27"/>
          </w:rPr>
          <w:t>15) заключение международных договоров Российской Федерации по геологическому изучению, использованию и охране недр;</w:t>
        </w:r>
      </w:ins>
    </w:p>
    <w:p w:rsidR="000D5290" w:rsidRPr="009710B2" w:rsidRDefault="000D5290" w:rsidP="000D5290">
      <w:pPr>
        <w:spacing w:after="0" w:line="240" w:lineRule="auto"/>
        <w:ind w:firstLine="284"/>
        <w:jc w:val="both"/>
        <w:rPr>
          <w:ins w:id="188" w:author="Unknown"/>
          <w:rFonts w:ascii="Times New Roman" w:hAnsi="Times New Roman" w:cs="Times New Roman"/>
          <w:sz w:val="27"/>
          <w:szCs w:val="27"/>
        </w:rPr>
      </w:pPr>
      <w:ins w:id="189" w:author="Unknown">
        <w:r w:rsidRPr="009710B2">
          <w:rPr>
            <w:rFonts w:ascii="Times New Roman" w:hAnsi="Times New Roman" w:cs="Times New Roman"/>
            <w:sz w:val="27"/>
            <w:szCs w:val="27"/>
          </w:rPr>
          <w:t>16) государственный контроль за геологическим изучением, рациональным использованием и охраной недр, а также установление порядка его проведения;</w:t>
        </w:r>
      </w:ins>
    </w:p>
    <w:p w:rsidR="000D5290" w:rsidRPr="009710B2" w:rsidRDefault="000D5290" w:rsidP="000D5290">
      <w:pPr>
        <w:spacing w:after="0" w:line="240" w:lineRule="auto"/>
        <w:ind w:firstLine="284"/>
        <w:jc w:val="both"/>
        <w:rPr>
          <w:ins w:id="190" w:author="Unknown"/>
          <w:rFonts w:ascii="Times New Roman" w:hAnsi="Times New Roman" w:cs="Times New Roman"/>
          <w:sz w:val="27"/>
          <w:szCs w:val="27"/>
        </w:rPr>
      </w:pPr>
      <w:ins w:id="191" w:author="Unknown">
        <w:r w:rsidRPr="009710B2">
          <w:rPr>
            <w:rFonts w:ascii="Times New Roman" w:hAnsi="Times New Roman" w:cs="Times New Roman"/>
            <w:sz w:val="27"/>
            <w:szCs w:val="27"/>
          </w:rPr>
          <w:t>17) заключение соглашений о разделе продукции при пользовании участками недр.</w:t>
        </w:r>
      </w:ins>
    </w:p>
    <w:p w:rsidR="000D5290" w:rsidRPr="009710B2" w:rsidRDefault="000D5290" w:rsidP="000D5290">
      <w:pPr>
        <w:spacing w:after="0" w:line="240" w:lineRule="auto"/>
        <w:ind w:firstLine="284"/>
        <w:jc w:val="both"/>
        <w:rPr>
          <w:ins w:id="192" w:author="Unknown"/>
          <w:rFonts w:ascii="Times New Roman" w:hAnsi="Times New Roman" w:cs="Times New Roman"/>
          <w:sz w:val="27"/>
          <w:szCs w:val="27"/>
        </w:rPr>
      </w:pPr>
      <w:ins w:id="193" w:author="Unknown">
        <w:r w:rsidRPr="009710B2">
          <w:rPr>
            <w:rFonts w:ascii="Times New Roman" w:hAnsi="Times New Roman" w:cs="Times New Roman"/>
            <w:sz w:val="27"/>
            <w:szCs w:val="27"/>
          </w:rPr>
          <w:t>Реализация общей федеральной политики недропользования в Российской Федерации возлагается на федеральный орган управления государственным фондом недр и его территориальные органы.</w:t>
        </w:r>
      </w:ins>
    </w:p>
    <w:p w:rsidR="000D5290" w:rsidRPr="009710B2" w:rsidRDefault="000D5290" w:rsidP="000D5290">
      <w:pPr>
        <w:spacing w:after="0" w:line="240" w:lineRule="auto"/>
        <w:ind w:firstLine="284"/>
        <w:jc w:val="both"/>
        <w:rPr>
          <w:ins w:id="194" w:author="Unknown"/>
          <w:rFonts w:ascii="Times New Roman" w:hAnsi="Times New Roman" w:cs="Times New Roman"/>
          <w:sz w:val="27"/>
          <w:szCs w:val="27"/>
        </w:rPr>
      </w:pPr>
      <w:ins w:id="195" w:author="Unknown">
        <w:r w:rsidRPr="009710B2">
          <w:rPr>
            <w:rFonts w:ascii="Times New Roman" w:hAnsi="Times New Roman" w:cs="Times New Roman"/>
            <w:sz w:val="27"/>
            <w:szCs w:val="27"/>
          </w:rPr>
          <w:t>Российская Федерация может передавать отдельные полномочия по регулированию отношений недропользования субъектам Российской Федерации.</w:t>
        </w:r>
      </w:ins>
    </w:p>
    <w:p w:rsidR="000D5290" w:rsidRPr="009710B2" w:rsidRDefault="000D5290" w:rsidP="000D5290">
      <w:pPr>
        <w:spacing w:after="0" w:line="240" w:lineRule="auto"/>
        <w:ind w:firstLine="284"/>
        <w:jc w:val="both"/>
        <w:rPr>
          <w:ins w:id="196" w:author="Unknown"/>
          <w:rFonts w:ascii="Times New Roman" w:hAnsi="Times New Roman" w:cs="Times New Roman"/>
          <w:sz w:val="27"/>
          <w:szCs w:val="27"/>
        </w:rPr>
      </w:pPr>
      <w:ins w:id="197" w:author="Unknown">
        <w:r w:rsidRPr="009710B2">
          <w:rPr>
            <w:rFonts w:ascii="Times New Roman" w:hAnsi="Times New Roman" w:cs="Times New Roman"/>
            <w:i/>
            <w:iCs/>
            <w:sz w:val="20"/>
            <w:szCs w:val="20"/>
          </w:rPr>
          <w:t>Федеральным законом от 15 апреля 2006 г. </w:t>
        </w:r>
        <w:r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"https://files.stroyinf.ru/Data1/41/41871/index10416.htm" \o "О внесении изменений в Закон Российской Федерации \"О недрах\" " </w:instrText>
        </w:r>
        <w:r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49-ФЗ</w:t>
        </w:r>
        <w:r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в статью 4 настоящего Закона внесены изменения, вступающие в силу с 1 января 2007 г.</w:t>
        </w:r>
      </w:ins>
    </w:p>
    <w:p w:rsidR="000D5290" w:rsidRPr="009710B2" w:rsidRDefault="000D5290" w:rsidP="000D5290">
      <w:pPr>
        <w:spacing w:after="0" w:line="240" w:lineRule="auto"/>
        <w:ind w:firstLine="284"/>
        <w:jc w:val="center"/>
        <w:rPr>
          <w:ins w:id="198" w:author="Unknown"/>
          <w:rFonts w:ascii="Times New Roman" w:hAnsi="Times New Roman" w:cs="Times New Roman"/>
          <w:sz w:val="27"/>
          <w:szCs w:val="27"/>
        </w:rPr>
      </w:pPr>
      <w:ins w:id="199" w:author="Unknown">
        <w:r w:rsidRPr="009710B2">
          <w:rPr>
            <w:rFonts w:ascii="Times New Roman" w:hAnsi="Times New Roman" w:cs="Times New Roman"/>
            <w:i/>
            <w:iCs/>
            <w:sz w:val="20"/>
            <w:szCs w:val="20"/>
          </w:rPr>
          <w:t>Федеральным законом от 22 августа 2004 г. N 122-ФЗ в статью 4 настоящего Закона внесены изменения, вступающие в силу со дня официального опубликования указанного Федерального закона</w:t>
        </w:r>
      </w:ins>
    </w:p>
    <w:p w:rsidR="000D5290" w:rsidRPr="009710B2" w:rsidRDefault="000D5290" w:rsidP="000D5290">
      <w:pPr>
        <w:spacing w:after="0" w:line="240" w:lineRule="auto"/>
        <w:ind w:firstLine="284"/>
        <w:jc w:val="both"/>
        <w:rPr>
          <w:ins w:id="200" w:author="Unknown"/>
          <w:rFonts w:ascii="Times New Roman" w:hAnsi="Times New Roman" w:cs="Times New Roman"/>
          <w:sz w:val="27"/>
          <w:szCs w:val="27"/>
        </w:rPr>
      </w:pPr>
      <w:ins w:id="201" w:author="Unknown">
        <w:r w:rsidRPr="009710B2">
          <w:rPr>
            <w:rFonts w:ascii="Times New Roman" w:hAnsi="Times New Roman" w:cs="Times New Roman"/>
            <w:i/>
            <w:iCs/>
            <w:sz w:val="20"/>
            <w:szCs w:val="20"/>
          </w:rPr>
          <w:t>Федеральным законом от 8 августа 2001 г. N 126-ФЗ в статью 4 настоящего Федерального закона внесены изменения</w:t>
        </w:r>
      </w:ins>
    </w:p>
    <w:p w:rsidR="000D5290" w:rsidRPr="009710B2" w:rsidRDefault="000D5290" w:rsidP="000D5290">
      <w:pPr>
        <w:pStyle w:val="2"/>
        <w:spacing w:before="0" w:beforeAutospacing="0" w:after="0" w:afterAutospacing="0"/>
        <w:ind w:firstLine="284"/>
        <w:jc w:val="center"/>
        <w:rPr>
          <w:ins w:id="202" w:author="Unknown"/>
          <w:sz w:val="30"/>
          <w:szCs w:val="30"/>
        </w:rPr>
      </w:pPr>
      <w:bookmarkStart w:id="203" w:name="i264013"/>
      <w:bookmarkStart w:id="204" w:name="i278722"/>
      <w:bookmarkStart w:id="205" w:name="i281660"/>
      <w:bookmarkEnd w:id="203"/>
      <w:bookmarkEnd w:id="204"/>
      <w:ins w:id="206" w:author="Unknown">
        <w:r w:rsidRPr="009710B2">
          <w:rPr>
            <w:b w:val="0"/>
            <w:bCs w:val="0"/>
            <w:sz w:val="30"/>
            <w:szCs w:val="30"/>
          </w:rPr>
          <w:t>Статья 4.</w:t>
        </w:r>
        <w:bookmarkEnd w:id="205"/>
        <w:r w:rsidRPr="009710B2">
          <w:rPr>
            <w:sz w:val="30"/>
            <w:szCs w:val="30"/>
          </w:rPr>
          <w:t> Полномочия органов государственной власти субъектов Российской Федерации в сфере регулирования отношений недропользования</w:t>
        </w:r>
      </w:ins>
    </w:p>
    <w:p w:rsidR="000D5290" w:rsidRPr="009710B2" w:rsidRDefault="000D5290" w:rsidP="000D5290">
      <w:pPr>
        <w:spacing w:after="0" w:line="240" w:lineRule="auto"/>
        <w:ind w:firstLine="284"/>
        <w:jc w:val="both"/>
        <w:rPr>
          <w:ins w:id="207" w:author="Unknown"/>
          <w:rFonts w:ascii="Times New Roman" w:hAnsi="Times New Roman" w:cs="Times New Roman"/>
          <w:sz w:val="27"/>
          <w:szCs w:val="27"/>
        </w:rPr>
      </w:pPr>
      <w:ins w:id="208" w:author="Unknown">
        <w:r w:rsidRPr="009710B2">
          <w:rPr>
            <w:rFonts w:ascii="Times New Roman" w:hAnsi="Times New Roman" w:cs="Times New Roman"/>
            <w:sz w:val="27"/>
            <w:szCs w:val="27"/>
          </w:rPr>
          <w:t>К полномочиям органов государственной власти субъектов Российской Федерации в сфере регулирования отношений недропользования на своих территориях относятся:</w:t>
        </w:r>
      </w:ins>
    </w:p>
    <w:p w:rsidR="000D5290" w:rsidRPr="009710B2" w:rsidRDefault="000D5290" w:rsidP="000D5290">
      <w:pPr>
        <w:spacing w:after="0" w:line="240" w:lineRule="auto"/>
        <w:ind w:firstLine="284"/>
        <w:jc w:val="both"/>
        <w:rPr>
          <w:ins w:id="209" w:author="Unknown"/>
          <w:rFonts w:ascii="Times New Roman" w:hAnsi="Times New Roman" w:cs="Times New Roman"/>
          <w:sz w:val="27"/>
          <w:szCs w:val="27"/>
        </w:rPr>
      </w:pPr>
      <w:ins w:id="210" w:author="Unknown">
        <w:r w:rsidRPr="009710B2">
          <w:rPr>
            <w:rFonts w:ascii="Times New Roman" w:hAnsi="Times New Roman" w:cs="Times New Roman"/>
            <w:sz w:val="27"/>
            <w:szCs w:val="27"/>
          </w:rPr>
          <w:t>1) принятие и совершенствование законов и иных нормативных правовых актов субъектов Российской Федерации о недрах;</w:t>
        </w:r>
      </w:ins>
    </w:p>
    <w:p w:rsidR="000D5290" w:rsidRPr="009710B2" w:rsidRDefault="000D5290" w:rsidP="000D5290">
      <w:pPr>
        <w:spacing w:after="0" w:line="240" w:lineRule="auto"/>
        <w:ind w:firstLine="284"/>
        <w:jc w:val="both"/>
        <w:rPr>
          <w:ins w:id="211" w:author="Unknown"/>
          <w:rFonts w:ascii="Times New Roman" w:hAnsi="Times New Roman" w:cs="Times New Roman"/>
          <w:sz w:val="27"/>
          <w:szCs w:val="27"/>
        </w:rPr>
      </w:pPr>
      <w:ins w:id="212" w:author="Unknown">
        <w:r w:rsidRPr="009710B2">
          <w:rPr>
            <w:rFonts w:ascii="Times New Roman" w:hAnsi="Times New Roman" w:cs="Times New Roman"/>
            <w:sz w:val="27"/>
            <w:szCs w:val="27"/>
          </w:rPr>
          <w:t>2) участие в разработке и реализации государственных программ геологического изучения недр, развития и освоения минерально-сырьевой базы Российской Федерации;</w:t>
        </w:r>
      </w:ins>
    </w:p>
    <w:p w:rsidR="000D5290" w:rsidRPr="009710B2" w:rsidRDefault="000D5290" w:rsidP="000D5290">
      <w:pPr>
        <w:spacing w:after="0" w:line="240" w:lineRule="auto"/>
        <w:ind w:firstLine="284"/>
        <w:jc w:val="both"/>
        <w:rPr>
          <w:ins w:id="213" w:author="Unknown"/>
          <w:rFonts w:ascii="Times New Roman" w:hAnsi="Times New Roman" w:cs="Times New Roman"/>
          <w:sz w:val="27"/>
          <w:szCs w:val="27"/>
        </w:rPr>
      </w:pPr>
      <w:ins w:id="214" w:author="Unknown">
        <w:r w:rsidRPr="009710B2">
          <w:rPr>
            <w:rFonts w:ascii="Times New Roman" w:hAnsi="Times New Roman" w:cs="Times New Roman"/>
            <w:sz w:val="27"/>
            <w:szCs w:val="27"/>
          </w:rPr>
          <w:t>3) разработка и реализация территориальных программ развития и использования минерально-сырьевой базы;</w:t>
        </w:r>
      </w:ins>
    </w:p>
    <w:p w:rsidR="000D5290" w:rsidRPr="009710B2" w:rsidRDefault="000D5290" w:rsidP="000D5290">
      <w:pPr>
        <w:spacing w:after="0" w:line="240" w:lineRule="auto"/>
        <w:ind w:firstLine="284"/>
        <w:jc w:val="both"/>
        <w:rPr>
          <w:ins w:id="215" w:author="Unknown"/>
          <w:rFonts w:ascii="Times New Roman" w:hAnsi="Times New Roman" w:cs="Times New Roman"/>
          <w:sz w:val="27"/>
          <w:szCs w:val="27"/>
        </w:rPr>
      </w:pPr>
      <w:ins w:id="216" w:author="Unknown">
        <w:r w:rsidRPr="009710B2">
          <w:rPr>
            <w:rFonts w:ascii="Times New Roman" w:hAnsi="Times New Roman" w:cs="Times New Roman"/>
            <w:sz w:val="27"/>
            <w:szCs w:val="27"/>
          </w:rPr>
          <w:t>4) создание и ведение территориальных фондов геологической информации, распоряжение информацией, полученной за счет средств бюджетов соответствующих субъектов Российской Федерации и соответствующих местных бюджетов;</w:t>
        </w:r>
      </w:ins>
    </w:p>
    <w:p w:rsidR="000D5290" w:rsidRPr="009710B2" w:rsidRDefault="000D5290" w:rsidP="000D5290">
      <w:pPr>
        <w:spacing w:after="0" w:line="240" w:lineRule="auto"/>
        <w:ind w:firstLine="284"/>
        <w:jc w:val="both"/>
        <w:rPr>
          <w:ins w:id="217" w:author="Unknown"/>
          <w:rFonts w:ascii="Times New Roman" w:hAnsi="Times New Roman" w:cs="Times New Roman"/>
          <w:sz w:val="27"/>
          <w:szCs w:val="27"/>
        </w:rPr>
      </w:pPr>
      <w:ins w:id="218" w:author="Unknown">
        <w:r w:rsidRPr="009710B2">
          <w:rPr>
            <w:rFonts w:ascii="Times New Roman" w:hAnsi="Times New Roman" w:cs="Times New Roman"/>
            <w:sz w:val="27"/>
            <w:szCs w:val="27"/>
          </w:rPr>
          <w:t>5) участие в государственной экспертизе информации о разведанных запасах полезных ископаемых и иных свойствах недр, определяющих их ценность или опасность;</w:t>
        </w:r>
      </w:ins>
    </w:p>
    <w:p w:rsidR="000D5290" w:rsidRPr="009710B2" w:rsidRDefault="000D5290" w:rsidP="000D5290">
      <w:pPr>
        <w:spacing w:after="0" w:line="240" w:lineRule="auto"/>
        <w:ind w:firstLine="284"/>
        <w:jc w:val="both"/>
        <w:rPr>
          <w:ins w:id="219" w:author="Unknown"/>
          <w:rFonts w:ascii="Times New Roman" w:hAnsi="Times New Roman" w:cs="Times New Roman"/>
          <w:sz w:val="27"/>
          <w:szCs w:val="27"/>
        </w:rPr>
      </w:pPr>
      <w:ins w:id="220" w:author="Unknown">
        <w:r w:rsidRPr="009710B2">
          <w:rPr>
            <w:rFonts w:ascii="Times New Roman" w:hAnsi="Times New Roman" w:cs="Times New Roman"/>
            <w:sz w:val="27"/>
            <w:szCs w:val="27"/>
          </w:rPr>
          <w:t>6) составление территориальных балансов запасов и кадастров месторождений и проявлений полезных ископаемых и учет участков недр, используемых для строительства подземных сооружений, не связанных с добычей полезных ископаемых;</w:t>
        </w:r>
      </w:ins>
    </w:p>
    <w:p w:rsidR="000D5290" w:rsidRPr="009710B2" w:rsidRDefault="000D5290" w:rsidP="000D5290">
      <w:pPr>
        <w:pStyle w:val="3"/>
        <w:spacing w:before="0" w:beforeAutospacing="0" w:after="0" w:afterAutospacing="0"/>
        <w:ind w:firstLine="284"/>
        <w:jc w:val="both"/>
        <w:rPr>
          <w:ins w:id="221" w:author="Unknown"/>
          <w:i/>
          <w:iCs/>
          <w:sz w:val="20"/>
          <w:szCs w:val="20"/>
        </w:rPr>
      </w:pPr>
      <w:ins w:id="222" w:author="Unknown">
        <w:r w:rsidRPr="009710B2">
          <w:rPr>
            <w:i/>
            <w:iCs/>
            <w:sz w:val="20"/>
            <w:szCs w:val="20"/>
          </w:rPr>
          <w:t>Федеральным законом от 29 апреля 2008 г. </w:t>
        </w:r>
        <w:r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r w:rsidRPr="009710B2">
          <w:rPr>
            <w:i/>
            <w:iCs/>
            <w:sz w:val="20"/>
            <w:szCs w:val="20"/>
          </w:rPr>
          <w:fldChar w:fldCharType="separate"/>
        </w:r>
        <w:r w:rsidRPr="009710B2">
          <w:rPr>
            <w:rStyle w:val="a5"/>
            <w:i/>
            <w:iCs/>
            <w:color w:val="auto"/>
            <w:sz w:val="20"/>
            <w:szCs w:val="20"/>
          </w:rPr>
          <w:t>N 58-ФЗ</w:t>
        </w:r>
        <w:r w:rsidRPr="009710B2">
          <w:rPr>
            <w:i/>
            <w:iCs/>
            <w:sz w:val="20"/>
            <w:szCs w:val="20"/>
          </w:rPr>
          <w:fldChar w:fldCharType="end"/>
        </w:r>
        <w:r w:rsidRPr="009710B2">
          <w:rPr>
            <w:i/>
            <w:iCs/>
            <w:sz w:val="20"/>
            <w:szCs w:val="20"/>
          </w:rPr>
          <w:t> п. 7 статьи 4 настоящего Федерального Закона изложен в новой редакции. Изменения вступают в силу со дня официального опубликования Федерального закона </w:t>
        </w:r>
        <w:r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r w:rsidRPr="009710B2">
          <w:rPr>
            <w:i/>
            <w:iCs/>
            <w:sz w:val="20"/>
            <w:szCs w:val="20"/>
          </w:rPr>
          <w:fldChar w:fldCharType="separate"/>
        </w:r>
        <w:r w:rsidRPr="009710B2">
          <w:rPr>
            <w:rStyle w:val="a5"/>
            <w:i/>
            <w:iCs/>
            <w:color w:val="auto"/>
            <w:sz w:val="20"/>
            <w:szCs w:val="20"/>
          </w:rPr>
          <w:t>N 58-ФЗ</w:t>
        </w:r>
        <w:r w:rsidRPr="009710B2">
          <w:rPr>
            <w:i/>
            <w:iCs/>
            <w:sz w:val="20"/>
            <w:szCs w:val="20"/>
          </w:rPr>
          <w:fldChar w:fldCharType="end"/>
        </w:r>
        <w:r w:rsidRPr="009710B2">
          <w:rPr>
            <w:i/>
            <w:iCs/>
            <w:sz w:val="20"/>
            <w:szCs w:val="20"/>
          </w:rPr>
          <w:t>.</w:t>
        </w:r>
      </w:ins>
    </w:p>
    <w:p w:rsidR="000D5290" w:rsidRPr="009710B2" w:rsidRDefault="000D5290" w:rsidP="000D5290">
      <w:pPr>
        <w:spacing w:after="0" w:line="240" w:lineRule="auto"/>
        <w:ind w:firstLine="284"/>
        <w:jc w:val="both"/>
        <w:rPr>
          <w:ins w:id="223" w:author="Unknown"/>
          <w:rFonts w:ascii="Times New Roman" w:hAnsi="Times New Roman" w:cs="Times New Roman"/>
          <w:sz w:val="27"/>
          <w:szCs w:val="27"/>
        </w:rPr>
      </w:pPr>
      <w:ins w:id="224" w:author="Unknown">
        <w:r w:rsidRPr="009710B2">
          <w:rPr>
            <w:rFonts w:ascii="Times New Roman" w:hAnsi="Times New Roman" w:cs="Times New Roman"/>
            <w:sz w:val="27"/>
            <w:szCs w:val="27"/>
          </w:rPr>
          <w:t>7) распоряжение совместно с Российской Федерацией единым государственным фондом недр на своих территориях, формирование совместно с Российской Федерацией региональных перечней полезных ископаемых, относимых к общераспространенным полезным ископаемым, и выделение участков недр местного значения;</w:t>
        </w:r>
      </w:ins>
    </w:p>
    <w:p w:rsidR="000D5290" w:rsidRPr="009710B2" w:rsidRDefault="000D5290" w:rsidP="000D5290">
      <w:pPr>
        <w:spacing w:after="0" w:line="240" w:lineRule="auto"/>
        <w:ind w:firstLine="284"/>
        <w:jc w:val="both"/>
        <w:rPr>
          <w:ins w:id="225" w:author="Unknown"/>
          <w:rFonts w:ascii="Times New Roman" w:hAnsi="Times New Roman" w:cs="Times New Roman"/>
          <w:sz w:val="27"/>
          <w:szCs w:val="27"/>
        </w:rPr>
      </w:pPr>
      <w:ins w:id="226" w:author="Unknown">
        <w:r w:rsidRPr="009710B2">
          <w:rPr>
            <w:rFonts w:ascii="Times New Roman" w:hAnsi="Times New Roman" w:cs="Times New Roman"/>
            <w:sz w:val="27"/>
            <w:szCs w:val="27"/>
          </w:rPr>
          <w:t>8) </w:t>
        </w:r>
        <w:r w:rsidRPr="009710B2">
          <w:rPr>
            <w:rFonts w:ascii="Times New Roman" w:hAnsi="Times New Roman" w:cs="Times New Roman"/>
            <w:b/>
            <w:bCs/>
            <w:sz w:val="27"/>
            <w:szCs w:val="27"/>
          </w:rPr>
          <w:t>утратил силу;</w:t>
        </w:r>
      </w:ins>
    </w:p>
    <w:p w:rsidR="000D5290" w:rsidRPr="009710B2" w:rsidRDefault="000D5290" w:rsidP="000D5290">
      <w:pPr>
        <w:spacing w:after="0" w:line="240" w:lineRule="auto"/>
        <w:ind w:firstLine="284"/>
        <w:jc w:val="both"/>
        <w:rPr>
          <w:ins w:id="227" w:author="Unknown"/>
          <w:rFonts w:ascii="Times New Roman" w:hAnsi="Times New Roman" w:cs="Times New Roman"/>
          <w:sz w:val="27"/>
          <w:szCs w:val="27"/>
        </w:rPr>
      </w:pPr>
      <w:ins w:id="228" w:author="Unknown">
        <w:r w:rsidRPr="009710B2">
          <w:rPr>
            <w:rFonts w:ascii="Times New Roman" w:hAnsi="Times New Roman" w:cs="Times New Roman"/>
            <w:sz w:val="27"/>
            <w:szCs w:val="27"/>
          </w:rPr>
          <w:t>9) установление порядка пользования недрами в целях разработки месторождений общераспространенных полезных ископаемых, участками недр местного значения, а также строительства подземных сооружений местного значения;</w:t>
        </w:r>
      </w:ins>
    </w:p>
    <w:p w:rsidR="000D5290" w:rsidRPr="009710B2" w:rsidRDefault="000D5290" w:rsidP="000D5290">
      <w:pPr>
        <w:spacing w:after="0" w:line="240" w:lineRule="auto"/>
        <w:ind w:firstLine="284"/>
        <w:jc w:val="both"/>
        <w:rPr>
          <w:ins w:id="229" w:author="Unknown"/>
          <w:rFonts w:ascii="Times New Roman" w:hAnsi="Times New Roman" w:cs="Times New Roman"/>
          <w:sz w:val="27"/>
          <w:szCs w:val="27"/>
        </w:rPr>
      </w:pPr>
      <w:ins w:id="230" w:author="Unknown">
        <w:r w:rsidRPr="009710B2">
          <w:rPr>
            <w:rFonts w:ascii="Times New Roman" w:hAnsi="Times New Roman" w:cs="Times New Roman"/>
            <w:sz w:val="27"/>
            <w:szCs w:val="27"/>
          </w:rPr>
          <w:t>10) защита интересов малочисленных народов, прав пользователей недр и интересов граждан, разрешение споров по вопросам пользования недрами;</w:t>
        </w:r>
      </w:ins>
    </w:p>
    <w:p w:rsidR="000D5290" w:rsidRPr="009710B2" w:rsidRDefault="000D5290" w:rsidP="000D5290">
      <w:pPr>
        <w:spacing w:after="0" w:line="240" w:lineRule="auto"/>
        <w:ind w:firstLine="284"/>
        <w:jc w:val="both"/>
        <w:rPr>
          <w:ins w:id="231" w:author="Unknown"/>
          <w:rFonts w:ascii="Times New Roman" w:hAnsi="Times New Roman" w:cs="Times New Roman"/>
          <w:sz w:val="27"/>
          <w:szCs w:val="27"/>
        </w:rPr>
      </w:pPr>
      <w:ins w:id="232" w:author="Unknown">
        <w:r w:rsidRPr="009710B2">
          <w:rPr>
            <w:rFonts w:ascii="Times New Roman" w:hAnsi="Times New Roman" w:cs="Times New Roman"/>
            <w:sz w:val="27"/>
            <w:szCs w:val="27"/>
          </w:rPr>
          <w:t>11) </w:t>
        </w:r>
        <w:r w:rsidRPr="009710B2">
          <w:rPr>
            <w:rFonts w:ascii="Times New Roman" w:hAnsi="Times New Roman" w:cs="Times New Roman"/>
            <w:b/>
            <w:bCs/>
            <w:sz w:val="27"/>
            <w:szCs w:val="27"/>
          </w:rPr>
          <w:t>утратил силу;</w:t>
        </w:r>
      </w:ins>
    </w:p>
    <w:p w:rsidR="000D5290" w:rsidRPr="009710B2" w:rsidRDefault="000D5290" w:rsidP="000D5290">
      <w:pPr>
        <w:spacing w:after="0" w:line="240" w:lineRule="auto"/>
        <w:ind w:firstLine="284"/>
        <w:jc w:val="both"/>
        <w:rPr>
          <w:ins w:id="233" w:author="Unknown"/>
          <w:rFonts w:ascii="Times New Roman" w:hAnsi="Times New Roman" w:cs="Times New Roman"/>
          <w:sz w:val="27"/>
          <w:szCs w:val="27"/>
        </w:rPr>
      </w:pPr>
      <w:ins w:id="234" w:author="Unknown">
        <w:r w:rsidRPr="009710B2">
          <w:rPr>
            <w:rFonts w:ascii="Times New Roman" w:hAnsi="Times New Roman" w:cs="Times New Roman"/>
            <w:sz w:val="27"/>
            <w:szCs w:val="27"/>
          </w:rPr>
          <w:t>12) участие субъектов Российской Федерации в пределах полномочий, установленных Конституцией Российской Федерации и федеральными законами, в соглашениях о разделе продукции при пользовании участками недр;</w:t>
        </w:r>
      </w:ins>
    </w:p>
    <w:p w:rsidR="000D5290" w:rsidRPr="009710B2" w:rsidRDefault="000D5290" w:rsidP="000D5290">
      <w:pPr>
        <w:spacing w:after="0" w:line="240" w:lineRule="auto"/>
        <w:ind w:firstLine="284"/>
        <w:jc w:val="both"/>
        <w:rPr>
          <w:ins w:id="235" w:author="Unknown"/>
          <w:rFonts w:ascii="Times New Roman" w:hAnsi="Times New Roman" w:cs="Times New Roman"/>
          <w:sz w:val="27"/>
          <w:szCs w:val="27"/>
        </w:rPr>
      </w:pPr>
      <w:ins w:id="236" w:author="Unknown">
        <w:r w:rsidRPr="009710B2">
          <w:rPr>
            <w:rFonts w:ascii="Times New Roman" w:hAnsi="Times New Roman" w:cs="Times New Roman"/>
            <w:sz w:val="27"/>
            <w:szCs w:val="27"/>
          </w:rPr>
          <w:t>13) участие в определении условий пользования месторождениями полезных ископаемых;</w:t>
        </w:r>
      </w:ins>
    </w:p>
    <w:p w:rsidR="000D5290" w:rsidRPr="009710B2" w:rsidRDefault="000D5290" w:rsidP="000D5290">
      <w:pPr>
        <w:spacing w:after="0" w:line="240" w:lineRule="auto"/>
        <w:ind w:firstLine="284"/>
        <w:jc w:val="both"/>
        <w:rPr>
          <w:ins w:id="237" w:author="Unknown"/>
          <w:rFonts w:ascii="Times New Roman" w:hAnsi="Times New Roman" w:cs="Times New Roman"/>
          <w:sz w:val="27"/>
          <w:szCs w:val="27"/>
        </w:rPr>
      </w:pPr>
      <w:ins w:id="238" w:author="Unknown">
        <w:r w:rsidRPr="009710B2">
          <w:rPr>
            <w:rFonts w:ascii="Times New Roman" w:hAnsi="Times New Roman" w:cs="Times New Roman"/>
            <w:sz w:val="27"/>
            <w:szCs w:val="27"/>
          </w:rPr>
          <w:t>14) государственный контроль за геологическим изучением, охраной и рациональным использованием недр в соответствии с установленным Правительством Российской Федерации порядком;</w:t>
        </w:r>
      </w:ins>
    </w:p>
    <w:p w:rsidR="000D5290" w:rsidRPr="009710B2" w:rsidRDefault="000D5290" w:rsidP="000D5290">
      <w:pPr>
        <w:spacing w:after="0" w:line="240" w:lineRule="auto"/>
        <w:ind w:firstLine="284"/>
        <w:jc w:val="both"/>
        <w:rPr>
          <w:ins w:id="239" w:author="Unknown"/>
          <w:rFonts w:ascii="Times New Roman" w:hAnsi="Times New Roman" w:cs="Times New Roman"/>
          <w:sz w:val="27"/>
          <w:szCs w:val="27"/>
        </w:rPr>
      </w:pPr>
      <w:ins w:id="240" w:author="Unknown">
        <w:r w:rsidRPr="009710B2">
          <w:rPr>
            <w:rFonts w:ascii="Times New Roman" w:hAnsi="Times New Roman" w:cs="Times New Roman"/>
            <w:sz w:val="27"/>
            <w:szCs w:val="27"/>
          </w:rPr>
          <w:t>14.1)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содержащих месторождения общераспространенных полезных ископаемых, участках недр местного значения, а также об участках недр местного значения, используемых для целей строительства и эксплуатации подземных сооружений, не связанных с добычей полезных ископаемых;</w:t>
        </w:r>
      </w:ins>
    </w:p>
    <w:p w:rsidR="000D5290" w:rsidRPr="009710B2" w:rsidRDefault="000D5290" w:rsidP="000D5290">
      <w:pPr>
        <w:spacing w:after="0" w:line="240" w:lineRule="auto"/>
        <w:ind w:firstLine="284"/>
        <w:jc w:val="both"/>
        <w:rPr>
          <w:ins w:id="241" w:author="Unknown"/>
          <w:rFonts w:ascii="Times New Roman" w:hAnsi="Times New Roman" w:cs="Times New Roman"/>
          <w:sz w:val="27"/>
          <w:szCs w:val="27"/>
        </w:rPr>
      </w:pPr>
      <w:ins w:id="242" w:author="Unknown">
        <w:r w:rsidRPr="009710B2">
          <w:rPr>
            <w:rFonts w:ascii="Times New Roman" w:hAnsi="Times New Roman" w:cs="Times New Roman"/>
            <w:sz w:val="27"/>
            <w:szCs w:val="27"/>
          </w:rPr>
          <w:t>15) регулирование других вопросов в области использования и охраны недр, за исключением отнесенных к ведению Российской Федерации.</w:t>
        </w:r>
      </w:ins>
    </w:p>
    <w:p w:rsidR="000D5290" w:rsidRPr="009710B2" w:rsidRDefault="000D5290" w:rsidP="000D5290">
      <w:pPr>
        <w:spacing w:after="0" w:line="240" w:lineRule="auto"/>
        <w:ind w:firstLine="284"/>
        <w:jc w:val="center"/>
        <w:rPr>
          <w:ins w:id="243" w:author="Unknown"/>
          <w:rFonts w:ascii="Times New Roman" w:hAnsi="Times New Roman" w:cs="Times New Roman"/>
          <w:sz w:val="27"/>
          <w:szCs w:val="27"/>
        </w:rPr>
      </w:pPr>
      <w:ins w:id="244" w:author="Unknown">
        <w:r w:rsidRPr="009710B2">
          <w:rPr>
            <w:rFonts w:ascii="Times New Roman" w:hAnsi="Times New Roman" w:cs="Times New Roman"/>
            <w:i/>
            <w:iCs/>
            <w:sz w:val="20"/>
            <w:szCs w:val="20"/>
          </w:rPr>
          <w:t>Федеральным законом от 26 июня 2007 г. </w:t>
        </w:r>
        <w:r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"https://files.stroyinf.ru/Data1/41/41871/index11888.htm" \o "О внесении изменений в законодательные акты Российской Федерации в части приведения их в соответствие с Земельным кодексом Российской Федерации" </w:instrText>
        </w:r>
        <w:r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118-ФЗ</w:t>
        </w:r>
        <w:r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в статью 5 настоящего Закона внесены изменения</w:t>
        </w:r>
      </w:ins>
    </w:p>
    <w:p w:rsidR="000D5290" w:rsidRPr="009710B2" w:rsidRDefault="000D5290" w:rsidP="000D5290">
      <w:pPr>
        <w:spacing w:after="0" w:line="240" w:lineRule="auto"/>
        <w:ind w:firstLine="284"/>
        <w:jc w:val="center"/>
        <w:rPr>
          <w:ins w:id="245" w:author="Unknown"/>
          <w:rFonts w:ascii="Times New Roman" w:hAnsi="Times New Roman" w:cs="Times New Roman"/>
          <w:sz w:val="27"/>
          <w:szCs w:val="27"/>
        </w:rPr>
      </w:pPr>
      <w:ins w:id="246" w:author="Unknown">
        <w:r w:rsidRPr="009710B2">
          <w:rPr>
            <w:rFonts w:ascii="Times New Roman" w:hAnsi="Times New Roman" w:cs="Times New Roman"/>
            <w:i/>
            <w:iCs/>
            <w:sz w:val="20"/>
            <w:szCs w:val="20"/>
          </w:rPr>
          <w:t>Федеральным законом от 22 августа 2004 г. N 122-ФЗ в статью 5 настоящего Закона внесены изменения, вступающие в силу со дня официального опубликования указанного Федерального закона</w:t>
        </w:r>
      </w:ins>
    </w:p>
    <w:p w:rsidR="000D5290" w:rsidRPr="009710B2" w:rsidRDefault="000D5290" w:rsidP="000D5290">
      <w:pPr>
        <w:spacing w:after="0" w:line="240" w:lineRule="auto"/>
        <w:ind w:firstLine="284"/>
        <w:jc w:val="center"/>
        <w:rPr>
          <w:ins w:id="247" w:author="Unknown"/>
          <w:rFonts w:ascii="Times New Roman" w:hAnsi="Times New Roman" w:cs="Times New Roman"/>
          <w:sz w:val="27"/>
          <w:szCs w:val="27"/>
        </w:rPr>
      </w:pPr>
      <w:ins w:id="248" w:author="Unknown">
        <w:r w:rsidRPr="009710B2">
          <w:rPr>
            <w:rFonts w:ascii="Times New Roman" w:hAnsi="Times New Roman" w:cs="Times New Roman"/>
            <w:i/>
            <w:iCs/>
            <w:sz w:val="27"/>
            <w:szCs w:val="27"/>
          </w:rPr>
          <w:t> </w:t>
        </w:r>
      </w:ins>
    </w:p>
    <w:p w:rsidR="000D5290" w:rsidRPr="009710B2" w:rsidRDefault="000D5290" w:rsidP="000D5290">
      <w:pPr>
        <w:pStyle w:val="2"/>
        <w:spacing w:before="0" w:beforeAutospacing="0" w:after="0" w:afterAutospacing="0"/>
        <w:ind w:firstLine="284"/>
        <w:jc w:val="center"/>
        <w:rPr>
          <w:ins w:id="249" w:author="Unknown"/>
          <w:sz w:val="30"/>
          <w:szCs w:val="30"/>
        </w:rPr>
      </w:pPr>
      <w:bookmarkStart w:id="250" w:name="i298122"/>
      <w:bookmarkStart w:id="251" w:name="i303818"/>
      <w:bookmarkStart w:id="252" w:name="i318455"/>
      <w:bookmarkEnd w:id="250"/>
      <w:bookmarkEnd w:id="251"/>
      <w:ins w:id="253" w:author="Unknown">
        <w:r w:rsidRPr="009710B2">
          <w:rPr>
            <w:b w:val="0"/>
            <w:bCs w:val="0"/>
            <w:sz w:val="30"/>
            <w:szCs w:val="30"/>
          </w:rPr>
          <w:t>Статья 5.</w:t>
        </w:r>
        <w:bookmarkEnd w:id="252"/>
        <w:r w:rsidRPr="009710B2">
          <w:rPr>
            <w:sz w:val="30"/>
            <w:szCs w:val="30"/>
          </w:rPr>
          <w:t> Полномочия органов местного самоуправления в сфере регулирования отношений недропользования</w:t>
        </w:r>
      </w:ins>
    </w:p>
    <w:p w:rsidR="000D5290" w:rsidRPr="009710B2" w:rsidRDefault="000D5290" w:rsidP="000D5290">
      <w:pPr>
        <w:spacing w:after="0" w:line="240" w:lineRule="auto"/>
        <w:ind w:firstLine="284"/>
        <w:jc w:val="both"/>
        <w:rPr>
          <w:ins w:id="254" w:author="Unknown"/>
          <w:rFonts w:ascii="Times New Roman" w:hAnsi="Times New Roman" w:cs="Times New Roman"/>
          <w:sz w:val="27"/>
          <w:szCs w:val="27"/>
        </w:rPr>
      </w:pPr>
      <w:ins w:id="255" w:author="Unknown">
        <w:r w:rsidRPr="009710B2">
          <w:rPr>
            <w:rFonts w:ascii="Times New Roman" w:hAnsi="Times New Roman" w:cs="Times New Roman"/>
            <w:sz w:val="27"/>
            <w:szCs w:val="27"/>
          </w:rPr>
          <w:t>К полномочиям органов местного самоуправления в сфере регулирования отношений недропользования относятся:</w:t>
        </w:r>
      </w:ins>
    </w:p>
    <w:p w:rsidR="000D5290" w:rsidRPr="009710B2" w:rsidRDefault="000D5290" w:rsidP="000D5290">
      <w:pPr>
        <w:spacing w:after="0" w:line="240" w:lineRule="auto"/>
        <w:ind w:firstLine="284"/>
        <w:jc w:val="both"/>
        <w:rPr>
          <w:ins w:id="256" w:author="Unknown"/>
          <w:rFonts w:ascii="Times New Roman" w:hAnsi="Times New Roman" w:cs="Times New Roman"/>
          <w:sz w:val="27"/>
          <w:szCs w:val="27"/>
        </w:rPr>
      </w:pPr>
      <w:ins w:id="257" w:author="Unknown">
        <w:r w:rsidRPr="009710B2">
          <w:rPr>
            <w:rFonts w:ascii="Times New Roman" w:hAnsi="Times New Roman" w:cs="Times New Roman"/>
            <w:sz w:val="27"/>
            <w:szCs w:val="27"/>
          </w:rPr>
          <w:t>1) участие в решении вопросов, связанных с соблюдением социально-экономических и экологических интересов населения территории при предоставлении недр в пользование;</w:t>
        </w:r>
      </w:ins>
    </w:p>
    <w:p w:rsidR="000D5290" w:rsidRPr="009710B2" w:rsidRDefault="000D5290" w:rsidP="000D5290">
      <w:pPr>
        <w:spacing w:after="0" w:line="240" w:lineRule="auto"/>
        <w:ind w:firstLine="284"/>
        <w:jc w:val="both"/>
        <w:rPr>
          <w:ins w:id="258" w:author="Unknown"/>
          <w:rFonts w:ascii="Times New Roman" w:hAnsi="Times New Roman" w:cs="Times New Roman"/>
          <w:sz w:val="27"/>
          <w:szCs w:val="27"/>
        </w:rPr>
      </w:pPr>
      <w:ins w:id="259" w:author="Unknown">
        <w:r w:rsidRPr="009710B2">
          <w:rPr>
            <w:rFonts w:ascii="Times New Roman" w:hAnsi="Times New Roman" w:cs="Times New Roman"/>
            <w:sz w:val="27"/>
            <w:szCs w:val="27"/>
          </w:rPr>
          <w:t>2) развитие минерально-сырьевой базы для предприятий местной промышленности;</w:t>
        </w:r>
      </w:ins>
    </w:p>
    <w:p w:rsidR="000D5290" w:rsidRPr="009710B2" w:rsidRDefault="000D5290" w:rsidP="000D5290">
      <w:pPr>
        <w:spacing w:after="0" w:line="240" w:lineRule="auto"/>
        <w:ind w:firstLine="284"/>
        <w:jc w:val="both"/>
        <w:rPr>
          <w:ins w:id="260" w:author="Unknown"/>
          <w:rFonts w:ascii="Times New Roman" w:hAnsi="Times New Roman" w:cs="Times New Roman"/>
          <w:sz w:val="27"/>
          <w:szCs w:val="27"/>
        </w:rPr>
      </w:pPr>
      <w:ins w:id="261" w:author="Unknown">
        <w:r w:rsidRPr="009710B2">
          <w:rPr>
            <w:rFonts w:ascii="Times New Roman" w:hAnsi="Times New Roman" w:cs="Times New Roman"/>
            <w:sz w:val="27"/>
            <w:szCs w:val="27"/>
          </w:rPr>
          <w:t>3) предоставление в соответствии с установленным порядком разрешений на разработку месторождений общераспространенных полезных ископаемых, а также на строительство подземных сооружений местного значения;</w:t>
        </w:r>
      </w:ins>
    </w:p>
    <w:p w:rsidR="000D5290" w:rsidRPr="009710B2" w:rsidRDefault="000D5290" w:rsidP="000D5290">
      <w:pPr>
        <w:spacing w:after="0" w:line="240" w:lineRule="auto"/>
        <w:ind w:firstLine="284"/>
        <w:jc w:val="both"/>
        <w:rPr>
          <w:ins w:id="262" w:author="Unknown"/>
          <w:rFonts w:ascii="Times New Roman" w:hAnsi="Times New Roman" w:cs="Times New Roman"/>
          <w:sz w:val="27"/>
          <w:szCs w:val="27"/>
        </w:rPr>
      </w:pPr>
      <w:ins w:id="263" w:author="Unknown">
        <w:r w:rsidRPr="009710B2">
          <w:rPr>
            <w:rFonts w:ascii="Times New Roman" w:hAnsi="Times New Roman" w:cs="Times New Roman"/>
            <w:sz w:val="27"/>
            <w:szCs w:val="27"/>
          </w:rPr>
          <w:t>4) приостановление работ, связанных с пользованием недрами, на земельных участках в случае нарушения положений статьи 18 настоящего Закона;</w:t>
        </w:r>
      </w:ins>
    </w:p>
    <w:p w:rsidR="000D5290" w:rsidRPr="009710B2" w:rsidRDefault="000D5290" w:rsidP="000D5290">
      <w:pPr>
        <w:pStyle w:val="a9"/>
        <w:spacing w:before="0" w:beforeAutospacing="0" w:after="0" w:afterAutospacing="0"/>
        <w:ind w:firstLine="284"/>
        <w:jc w:val="both"/>
        <w:rPr>
          <w:ins w:id="264" w:author="Unknown"/>
          <w:sz w:val="27"/>
          <w:szCs w:val="27"/>
        </w:rPr>
      </w:pPr>
      <w:ins w:id="265" w:author="Unknown">
        <w:r w:rsidRPr="009710B2">
          <w:rPr>
            <w:sz w:val="27"/>
            <w:szCs w:val="27"/>
          </w:rPr>
          <w:t>5)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ins>
    </w:p>
    <w:p w:rsidR="000D5290" w:rsidRPr="009710B2" w:rsidRDefault="000D5290" w:rsidP="000D5290">
      <w:pPr>
        <w:spacing w:after="0" w:line="240" w:lineRule="auto"/>
        <w:ind w:firstLine="284"/>
        <w:jc w:val="both"/>
        <w:rPr>
          <w:ins w:id="266" w:author="Unknown"/>
          <w:rFonts w:ascii="Times New Roman" w:hAnsi="Times New Roman" w:cs="Times New Roman"/>
          <w:sz w:val="27"/>
          <w:szCs w:val="27"/>
        </w:rPr>
      </w:pPr>
      <w:ins w:id="267" w:author="Unknown">
        <w:r w:rsidRPr="009710B2">
          <w:rPr>
            <w:rFonts w:ascii="Times New Roman" w:hAnsi="Times New Roman" w:cs="Times New Roman"/>
            <w:sz w:val="27"/>
            <w:szCs w:val="27"/>
          </w:rPr>
          <w:t>6) </w:t>
        </w:r>
        <w:r w:rsidRPr="009710B2">
          <w:rPr>
            <w:rFonts w:ascii="Times New Roman" w:hAnsi="Times New Roman" w:cs="Times New Roman"/>
            <w:b/>
            <w:bCs/>
            <w:sz w:val="27"/>
            <w:szCs w:val="27"/>
          </w:rPr>
          <w:t>утратил силу.</w:t>
        </w:r>
      </w:ins>
    </w:p>
    <w:p w:rsidR="000D5290" w:rsidRPr="009710B2" w:rsidRDefault="000D5290" w:rsidP="000D5290">
      <w:pPr>
        <w:spacing w:after="0" w:line="240" w:lineRule="auto"/>
        <w:ind w:firstLine="284"/>
        <w:jc w:val="center"/>
        <w:rPr>
          <w:ins w:id="268" w:author="Unknown"/>
          <w:rFonts w:ascii="Times New Roman" w:hAnsi="Times New Roman" w:cs="Times New Roman"/>
          <w:sz w:val="27"/>
          <w:szCs w:val="27"/>
        </w:rPr>
      </w:pPr>
      <w:ins w:id="269" w:author="Unknown">
        <w:r w:rsidRPr="009710B2">
          <w:rPr>
            <w:rFonts w:ascii="Times New Roman" w:hAnsi="Times New Roman" w:cs="Times New Roman"/>
            <w:sz w:val="27"/>
            <w:szCs w:val="27"/>
          </w:rPr>
          <w:t> </w:t>
        </w:r>
      </w:ins>
    </w:p>
    <w:p w:rsidR="000D5290" w:rsidRPr="009710B2" w:rsidRDefault="000D5290" w:rsidP="000D5290">
      <w:pPr>
        <w:pStyle w:val="1"/>
        <w:spacing w:before="0" w:beforeAutospacing="0" w:after="0" w:afterAutospacing="0"/>
        <w:ind w:firstLine="284"/>
        <w:jc w:val="center"/>
        <w:rPr>
          <w:ins w:id="270" w:author="Unknown"/>
          <w:caps/>
          <w:sz w:val="33"/>
          <w:szCs w:val="33"/>
        </w:rPr>
      </w:pPr>
      <w:bookmarkStart w:id="271" w:name="i322321"/>
      <w:bookmarkStart w:id="272" w:name="i334357"/>
      <w:bookmarkStart w:id="273" w:name="i342081"/>
      <w:bookmarkEnd w:id="271"/>
      <w:bookmarkEnd w:id="272"/>
      <w:ins w:id="274" w:author="Unknown">
        <w:r w:rsidRPr="009710B2">
          <w:rPr>
            <w:caps/>
            <w:sz w:val="33"/>
            <w:szCs w:val="33"/>
          </w:rPr>
          <w:t>РАЗДЕЛ II. ПОЛЬЗОВАНИЕ НЕДРАМИ</w:t>
        </w:r>
        <w:bookmarkEnd w:id="273"/>
      </w:ins>
    </w:p>
    <w:p w:rsidR="000D5290" w:rsidRPr="009710B2" w:rsidRDefault="000D5290" w:rsidP="000D5290">
      <w:pPr>
        <w:spacing w:after="0" w:line="240" w:lineRule="auto"/>
        <w:ind w:firstLine="284"/>
        <w:jc w:val="both"/>
        <w:rPr>
          <w:ins w:id="275" w:author="Unknown"/>
          <w:rFonts w:ascii="Times New Roman" w:hAnsi="Times New Roman" w:cs="Times New Roman"/>
          <w:sz w:val="27"/>
          <w:szCs w:val="27"/>
        </w:rPr>
      </w:pPr>
      <w:ins w:id="276" w:author="Unknown">
        <w:r w:rsidRPr="009710B2">
          <w:rPr>
            <w:rFonts w:ascii="Times New Roman" w:hAnsi="Times New Roman" w:cs="Times New Roman"/>
            <w:i/>
            <w:iCs/>
            <w:sz w:val="20"/>
            <w:szCs w:val="20"/>
          </w:rPr>
          <w:t>Федеральным законом от 2 января 2000 г. N 20-ФЗ в статью 6 настоящего Закона внесены изменения</w:t>
        </w:r>
      </w:ins>
    </w:p>
    <w:p w:rsidR="000D5290" w:rsidRPr="009710B2" w:rsidRDefault="000D5290" w:rsidP="000D5290">
      <w:pPr>
        <w:pStyle w:val="2"/>
        <w:spacing w:before="0" w:beforeAutospacing="0" w:after="0" w:afterAutospacing="0"/>
        <w:ind w:firstLine="284"/>
        <w:jc w:val="center"/>
        <w:rPr>
          <w:ins w:id="277" w:author="Unknown"/>
          <w:sz w:val="30"/>
          <w:szCs w:val="30"/>
        </w:rPr>
      </w:pPr>
      <w:bookmarkStart w:id="278" w:name="i356778"/>
      <w:bookmarkStart w:id="279" w:name="i362470"/>
      <w:bookmarkStart w:id="280" w:name="i375474"/>
      <w:bookmarkEnd w:id="278"/>
      <w:bookmarkEnd w:id="279"/>
      <w:ins w:id="281" w:author="Unknown">
        <w:r w:rsidRPr="009710B2">
          <w:rPr>
            <w:b w:val="0"/>
            <w:bCs w:val="0"/>
            <w:sz w:val="30"/>
            <w:szCs w:val="30"/>
          </w:rPr>
          <w:t>Статья 6.</w:t>
        </w:r>
        <w:bookmarkEnd w:id="280"/>
        <w:r w:rsidRPr="009710B2">
          <w:rPr>
            <w:sz w:val="30"/>
            <w:szCs w:val="30"/>
          </w:rPr>
          <w:t> Виды пользования недрами</w:t>
        </w:r>
      </w:ins>
    </w:p>
    <w:p w:rsidR="000D5290" w:rsidRPr="009710B2" w:rsidRDefault="000D5290" w:rsidP="000D5290">
      <w:pPr>
        <w:spacing w:after="0" w:line="240" w:lineRule="auto"/>
        <w:ind w:firstLine="284"/>
        <w:jc w:val="both"/>
        <w:rPr>
          <w:ins w:id="282" w:author="Unknown"/>
          <w:rFonts w:ascii="Times New Roman" w:hAnsi="Times New Roman" w:cs="Times New Roman"/>
          <w:sz w:val="27"/>
          <w:szCs w:val="27"/>
        </w:rPr>
      </w:pPr>
      <w:ins w:id="283" w:author="Unknown">
        <w:r w:rsidRPr="009710B2">
          <w:rPr>
            <w:rFonts w:ascii="Times New Roman" w:hAnsi="Times New Roman" w:cs="Times New Roman"/>
            <w:sz w:val="27"/>
            <w:szCs w:val="27"/>
          </w:rPr>
          <w:t>Недра предоставляются в пользование для:</w:t>
        </w:r>
      </w:ins>
    </w:p>
    <w:p w:rsidR="000D5290" w:rsidRPr="009710B2" w:rsidRDefault="000D5290" w:rsidP="000D5290">
      <w:pPr>
        <w:spacing w:after="0" w:line="240" w:lineRule="auto"/>
        <w:ind w:firstLine="284"/>
        <w:jc w:val="both"/>
        <w:rPr>
          <w:ins w:id="284" w:author="Unknown"/>
          <w:rFonts w:ascii="Times New Roman" w:hAnsi="Times New Roman" w:cs="Times New Roman"/>
          <w:sz w:val="27"/>
          <w:szCs w:val="27"/>
        </w:rPr>
      </w:pPr>
      <w:ins w:id="285" w:author="Unknown">
        <w:r w:rsidRPr="009710B2">
          <w:rPr>
            <w:rFonts w:ascii="Times New Roman" w:hAnsi="Times New Roman" w:cs="Times New Roman"/>
            <w:sz w:val="27"/>
            <w:szCs w:val="27"/>
          </w:rPr>
          <w:t>1) регионального геологического изучения, включающего региональные геолого-геофизические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геологические работы по прогнозированию землетрясений и исследованию вулканической деятельности, созданию и ведению мониторинга состояния недр, контроль за режимом подземных вод, а также иные работы, проводимые без существенного нарушения целостности недр;</w:t>
        </w:r>
      </w:ins>
    </w:p>
    <w:p w:rsidR="000D5290" w:rsidRPr="009710B2" w:rsidRDefault="000D5290" w:rsidP="000D5290">
      <w:pPr>
        <w:spacing w:after="0" w:line="240" w:lineRule="auto"/>
        <w:ind w:firstLine="284"/>
        <w:jc w:val="both"/>
        <w:rPr>
          <w:ins w:id="286" w:author="Unknown"/>
          <w:rFonts w:ascii="Times New Roman" w:hAnsi="Times New Roman" w:cs="Times New Roman"/>
          <w:sz w:val="27"/>
          <w:szCs w:val="27"/>
        </w:rPr>
      </w:pPr>
      <w:ins w:id="287" w:author="Unknown">
        <w:r w:rsidRPr="009710B2">
          <w:rPr>
            <w:rFonts w:ascii="Times New Roman" w:hAnsi="Times New Roman" w:cs="Times New Roman"/>
            <w:sz w:val="27"/>
            <w:szCs w:val="27"/>
          </w:rPr>
          <w:t>2) геологического изучения, включающего поиски и оценку месторождений полезных ископаемых, a также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w:t>
        </w:r>
      </w:ins>
    </w:p>
    <w:p w:rsidR="000D5290" w:rsidRPr="009710B2" w:rsidRDefault="000D5290" w:rsidP="000D5290">
      <w:pPr>
        <w:spacing w:after="0" w:line="240" w:lineRule="auto"/>
        <w:ind w:firstLine="284"/>
        <w:jc w:val="both"/>
        <w:rPr>
          <w:ins w:id="288" w:author="Unknown"/>
          <w:rFonts w:ascii="Times New Roman" w:hAnsi="Times New Roman" w:cs="Times New Roman"/>
          <w:sz w:val="27"/>
          <w:szCs w:val="27"/>
        </w:rPr>
      </w:pPr>
      <w:ins w:id="289" w:author="Unknown">
        <w:r w:rsidRPr="009710B2">
          <w:rPr>
            <w:rFonts w:ascii="Times New Roman" w:hAnsi="Times New Roman" w:cs="Times New Roman"/>
            <w:sz w:val="27"/>
            <w:szCs w:val="27"/>
          </w:rPr>
          <w:t>3) разведки и добычи полезных ископаемых, в том числе использования отходов горнодобывающего и связанных с ним перерабатывающих производств;</w:t>
        </w:r>
      </w:ins>
    </w:p>
    <w:p w:rsidR="000D5290" w:rsidRPr="009710B2" w:rsidRDefault="000D5290" w:rsidP="000D5290">
      <w:pPr>
        <w:spacing w:after="0" w:line="240" w:lineRule="auto"/>
        <w:ind w:firstLine="284"/>
        <w:jc w:val="both"/>
        <w:rPr>
          <w:ins w:id="290" w:author="Unknown"/>
          <w:rFonts w:ascii="Times New Roman" w:hAnsi="Times New Roman" w:cs="Times New Roman"/>
          <w:sz w:val="27"/>
          <w:szCs w:val="27"/>
        </w:rPr>
      </w:pPr>
      <w:ins w:id="291" w:author="Unknown">
        <w:r w:rsidRPr="009710B2">
          <w:rPr>
            <w:rFonts w:ascii="Times New Roman" w:hAnsi="Times New Roman" w:cs="Times New Roman"/>
            <w:sz w:val="27"/>
            <w:szCs w:val="27"/>
          </w:rPr>
          <w:t>4) строительства и эксплуатации подземных сооружений, не связанных с добычей полезных ископаемых;</w:t>
        </w:r>
      </w:ins>
    </w:p>
    <w:p w:rsidR="000D5290" w:rsidRPr="009710B2" w:rsidRDefault="000D5290" w:rsidP="000D5290">
      <w:pPr>
        <w:spacing w:after="0" w:line="240" w:lineRule="auto"/>
        <w:ind w:firstLine="284"/>
        <w:jc w:val="both"/>
        <w:rPr>
          <w:ins w:id="292" w:author="Unknown"/>
          <w:rFonts w:ascii="Times New Roman" w:hAnsi="Times New Roman" w:cs="Times New Roman"/>
          <w:sz w:val="27"/>
          <w:szCs w:val="27"/>
        </w:rPr>
      </w:pPr>
      <w:ins w:id="293" w:author="Unknown">
        <w:r w:rsidRPr="009710B2">
          <w:rPr>
            <w:rFonts w:ascii="Times New Roman" w:hAnsi="Times New Roman" w:cs="Times New Roman"/>
            <w:sz w:val="27"/>
            <w:szCs w:val="27"/>
          </w:rPr>
          <w:t>5) образования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w:t>
        </w:r>
      </w:ins>
    </w:p>
    <w:p w:rsidR="000D5290" w:rsidRPr="009710B2" w:rsidRDefault="000D5290" w:rsidP="000D5290">
      <w:pPr>
        <w:spacing w:after="0" w:line="240" w:lineRule="auto"/>
        <w:ind w:firstLine="284"/>
        <w:jc w:val="both"/>
        <w:rPr>
          <w:ins w:id="294" w:author="Unknown"/>
          <w:rFonts w:ascii="Times New Roman" w:hAnsi="Times New Roman" w:cs="Times New Roman"/>
          <w:sz w:val="27"/>
          <w:szCs w:val="27"/>
        </w:rPr>
      </w:pPr>
      <w:ins w:id="295" w:author="Unknown">
        <w:r w:rsidRPr="009710B2">
          <w:rPr>
            <w:rFonts w:ascii="Times New Roman" w:hAnsi="Times New Roman" w:cs="Times New Roman"/>
            <w:sz w:val="27"/>
            <w:szCs w:val="27"/>
          </w:rPr>
          <w:t>6) сбора минералогических, палеонтологических и других геологических коллекционных материалов.</w:t>
        </w:r>
      </w:ins>
    </w:p>
    <w:p w:rsidR="000D5290" w:rsidRPr="009710B2" w:rsidRDefault="000D5290" w:rsidP="000D5290">
      <w:pPr>
        <w:pStyle w:val="3"/>
        <w:spacing w:before="0" w:beforeAutospacing="0" w:after="0" w:afterAutospacing="0"/>
        <w:ind w:firstLine="284"/>
        <w:jc w:val="both"/>
        <w:rPr>
          <w:ins w:id="296" w:author="Unknown"/>
          <w:i/>
          <w:iCs/>
          <w:sz w:val="20"/>
          <w:szCs w:val="20"/>
        </w:rPr>
      </w:pPr>
      <w:ins w:id="297" w:author="Unknown">
        <w:r w:rsidRPr="009710B2">
          <w:rPr>
            <w:i/>
            <w:iCs/>
            <w:sz w:val="20"/>
            <w:szCs w:val="20"/>
          </w:rPr>
          <w:t>Федеральным законом от 29 апреля 2008 г. </w:t>
        </w:r>
        <w:r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r w:rsidRPr="009710B2">
          <w:rPr>
            <w:i/>
            <w:iCs/>
            <w:sz w:val="20"/>
            <w:szCs w:val="20"/>
          </w:rPr>
          <w:fldChar w:fldCharType="separate"/>
        </w:r>
        <w:r w:rsidRPr="009710B2">
          <w:rPr>
            <w:rStyle w:val="a5"/>
            <w:i/>
            <w:iCs/>
            <w:color w:val="auto"/>
            <w:sz w:val="20"/>
            <w:szCs w:val="20"/>
          </w:rPr>
          <w:t>N 58-ФЗ</w:t>
        </w:r>
        <w:r w:rsidRPr="009710B2">
          <w:rPr>
            <w:i/>
            <w:iCs/>
            <w:sz w:val="20"/>
            <w:szCs w:val="20"/>
          </w:rPr>
          <w:fldChar w:fldCharType="end"/>
        </w:r>
        <w:r w:rsidRPr="009710B2">
          <w:rPr>
            <w:i/>
            <w:iCs/>
            <w:sz w:val="20"/>
            <w:szCs w:val="20"/>
          </w:rPr>
          <w:t> часть 2 статьи 6 настоящего Федерального Закона изложена в новой редакции. Изменения вступают в силу со дня официального опубликования Федерального закона </w:t>
        </w:r>
        <w:r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r w:rsidRPr="009710B2">
          <w:rPr>
            <w:i/>
            <w:iCs/>
            <w:sz w:val="20"/>
            <w:szCs w:val="20"/>
          </w:rPr>
          <w:fldChar w:fldCharType="separate"/>
        </w:r>
        <w:r w:rsidRPr="009710B2">
          <w:rPr>
            <w:rStyle w:val="a5"/>
            <w:i/>
            <w:iCs/>
            <w:color w:val="auto"/>
            <w:sz w:val="20"/>
            <w:szCs w:val="20"/>
          </w:rPr>
          <w:t>N 58-ФЗ</w:t>
        </w:r>
        <w:r w:rsidRPr="009710B2">
          <w:rPr>
            <w:i/>
            <w:iCs/>
            <w:sz w:val="20"/>
            <w:szCs w:val="20"/>
          </w:rPr>
          <w:fldChar w:fldCharType="end"/>
        </w:r>
        <w:r w:rsidRPr="009710B2">
          <w:rPr>
            <w:i/>
            <w:iCs/>
            <w:sz w:val="20"/>
            <w:szCs w:val="20"/>
          </w:rPr>
          <w:t>.</w:t>
        </w:r>
      </w:ins>
    </w:p>
    <w:p w:rsidR="000D5290" w:rsidRPr="009710B2" w:rsidRDefault="000D5290" w:rsidP="000D5290">
      <w:pPr>
        <w:spacing w:after="0" w:line="240" w:lineRule="auto"/>
        <w:ind w:firstLine="284"/>
        <w:jc w:val="both"/>
        <w:rPr>
          <w:ins w:id="298" w:author="Unknown"/>
          <w:rFonts w:ascii="Times New Roman" w:hAnsi="Times New Roman" w:cs="Times New Roman"/>
          <w:sz w:val="27"/>
          <w:szCs w:val="27"/>
        </w:rPr>
      </w:pPr>
      <w:ins w:id="299" w:author="Unknown">
        <w:r w:rsidRPr="009710B2">
          <w:rPr>
            <w:rFonts w:ascii="Times New Roman" w:hAnsi="Times New Roman" w:cs="Times New Roman"/>
            <w:sz w:val="27"/>
            <w:szCs w:val="27"/>
          </w:rPr>
          <w:t>Недра могут предоставляться в пользование одновременно для геологического изучения, разведки и добычи полезных ископаемых. При этом разведка и добыча полезных ископаемых, за исключением разведки и добычи полезных ископаемых на участке недр федерального значения, могут осуществляться как в процессе геологического изучения недр, так и после его завершения. Разведка и добыча полезных ископаемых на участке недр федерального значения могут осуществляться на основании решения Правительства Российской Федерации о возможности осуществления на этом участке недр разведки и добычи полезных ископаемых пользователем недр только после завершения геологического изучения недр на этом участке недр.</w:t>
        </w:r>
      </w:ins>
    </w:p>
    <w:p w:rsidR="000D5290" w:rsidRPr="009710B2" w:rsidRDefault="000D5290" w:rsidP="000D5290">
      <w:pPr>
        <w:spacing w:after="0" w:line="240" w:lineRule="auto"/>
        <w:ind w:firstLine="284"/>
        <w:jc w:val="both"/>
        <w:rPr>
          <w:ins w:id="300" w:author="Unknown"/>
          <w:rFonts w:ascii="Times New Roman" w:hAnsi="Times New Roman" w:cs="Times New Roman"/>
          <w:sz w:val="27"/>
          <w:szCs w:val="27"/>
        </w:rPr>
      </w:pPr>
      <w:ins w:id="301" w:author="Unknown">
        <w:r w:rsidRPr="009710B2">
          <w:rPr>
            <w:rFonts w:ascii="Times New Roman" w:hAnsi="Times New Roman" w:cs="Times New Roman"/>
            <w:i/>
            <w:iCs/>
            <w:sz w:val="20"/>
            <w:szCs w:val="20"/>
          </w:rPr>
          <w:t>Федеральным законом от 30 декабря 2008 г. </w:t>
        </w:r>
        <w:r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"https://files.stroyinf.ru/Data1/41/41871/index13987.htm" \o "О внесении изменений в статью 16 Федерального закона \"Об охране окружающей среды\" и отдельные законодательные акты Российской Федерации" </w:instrText>
        </w:r>
        <w:r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309-ФЗ</w:t>
        </w:r>
        <w:r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в статью 7 настоящего Федерального закона внесены изменения</w:t>
        </w:r>
      </w:ins>
    </w:p>
    <w:p w:rsidR="000D5290" w:rsidRPr="009710B2" w:rsidRDefault="000D5290" w:rsidP="000D5290">
      <w:pPr>
        <w:spacing w:after="0" w:line="240" w:lineRule="auto"/>
        <w:ind w:firstLine="284"/>
        <w:jc w:val="both"/>
        <w:rPr>
          <w:ins w:id="302" w:author="Unknown"/>
          <w:rFonts w:ascii="Times New Roman" w:hAnsi="Times New Roman" w:cs="Times New Roman"/>
          <w:sz w:val="27"/>
          <w:szCs w:val="27"/>
        </w:rPr>
      </w:pPr>
      <w:ins w:id="303" w:author="Unknown">
        <w:r w:rsidRPr="009710B2">
          <w:rPr>
            <w:rFonts w:ascii="Times New Roman" w:hAnsi="Times New Roman" w:cs="Times New Roman"/>
            <w:i/>
            <w:iCs/>
            <w:sz w:val="20"/>
            <w:szCs w:val="20"/>
          </w:rPr>
          <w:t>Федеральным законом от 2 января 2000 г. N 20-ФЗ в статью 7 настоящего Закона внесены изменения</w:t>
        </w:r>
      </w:ins>
    </w:p>
    <w:p w:rsidR="000D5290" w:rsidRPr="009710B2" w:rsidRDefault="000D5290" w:rsidP="000D5290">
      <w:pPr>
        <w:pStyle w:val="2"/>
        <w:spacing w:before="0" w:beforeAutospacing="0" w:after="0" w:afterAutospacing="0"/>
        <w:ind w:firstLine="284"/>
        <w:jc w:val="center"/>
        <w:rPr>
          <w:ins w:id="304" w:author="Unknown"/>
          <w:sz w:val="30"/>
          <w:szCs w:val="30"/>
        </w:rPr>
      </w:pPr>
      <w:bookmarkStart w:id="305" w:name="i385733"/>
      <w:bookmarkStart w:id="306" w:name="i396635"/>
      <w:bookmarkStart w:id="307" w:name="i405648"/>
      <w:bookmarkEnd w:id="305"/>
      <w:bookmarkEnd w:id="306"/>
      <w:ins w:id="308" w:author="Unknown">
        <w:r w:rsidRPr="009710B2">
          <w:rPr>
            <w:b w:val="0"/>
            <w:bCs w:val="0"/>
            <w:sz w:val="30"/>
            <w:szCs w:val="30"/>
          </w:rPr>
          <w:t>Статья 7.</w:t>
        </w:r>
        <w:bookmarkEnd w:id="307"/>
        <w:r w:rsidRPr="009710B2">
          <w:rPr>
            <w:sz w:val="30"/>
            <w:szCs w:val="30"/>
          </w:rPr>
          <w:t> Участки недр, предоставляемые в пользование</w:t>
        </w:r>
      </w:ins>
    </w:p>
    <w:p w:rsidR="000D5290" w:rsidRPr="009710B2" w:rsidRDefault="000D5290" w:rsidP="000D5290">
      <w:pPr>
        <w:spacing w:after="0" w:line="240" w:lineRule="auto"/>
        <w:ind w:firstLine="284"/>
        <w:jc w:val="both"/>
        <w:rPr>
          <w:ins w:id="309" w:author="Unknown"/>
          <w:rFonts w:ascii="Times New Roman" w:hAnsi="Times New Roman" w:cs="Times New Roman"/>
          <w:sz w:val="27"/>
          <w:szCs w:val="27"/>
        </w:rPr>
      </w:pPr>
      <w:ins w:id="310" w:author="Unknown">
        <w:r w:rsidRPr="009710B2">
          <w:rPr>
            <w:rFonts w:ascii="Times New Roman" w:hAnsi="Times New Roman" w:cs="Times New Roman"/>
            <w:sz w:val="27"/>
            <w:szCs w:val="27"/>
          </w:rPr>
          <w:t>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геологических объектов, а также в соответствии с соглашением о разделе продукции при разведке и добыче минерального сырья участок недр предоставляется пользователю в виде горного отвода - геометризованного блока недр.</w:t>
        </w:r>
      </w:ins>
    </w:p>
    <w:p w:rsidR="000D5290" w:rsidRPr="009710B2" w:rsidRDefault="000D5290" w:rsidP="000D5290">
      <w:pPr>
        <w:spacing w:after="0" w:line="240" w:lineRule="auto"/>
        <w:ind w:firstLine="284"/>
        <w:jc w:val="both"/>
        <w:rPr>
          <w:ins w:id="311" w:author="Unknown"/>
          <w:rFonts w:ascii="Times New Roman" w:hAnsi="Times New Roman" w:cs="Times New Roman"/>
          <w:sz w:val="27"/>
          <w:szCs w:val="27"/>
        </w:rPr>
      </w:pPr>
      <w:ins w:id="312" w:author="Unknown">
        <w:r w:rsidRPr="009710B2">
          <w:rPr>
            <w:rFonts w:ascii="Times New Roman" w:hAnsi="Times New Roman" w:cs="Times New Roman"/>
            <w:sz w:val="27"/>
            <w:szCs w:val="27"/>
          </w:rPr>
          <w:t>При определении границ горного отвода учитываются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вредного влияния горных разработок, зоны сдвижения горных пород, контуры предохранительных целиков под природными объектами, зданиями и сооружениями, разносы бортов карьеров и разрезов и другие факторы, влияющие на состояние недр и земной поверхности в связи с процессом геологического изучения и использования недр.</w:t>
        </w:r>
      </w:ins>
    </w:p>
    <w:p w:rsidR="000D5290" w:rsidRPr="009710B2" w:rsidRDefault="000D5290" w:rsidP="000D5290">
      <w:pPr>
        <w:spacing w:after="0" w:line="240" w:lineRule="auto"/>
        <w:ind w:firstLine="284"/>
        <w:jc w:val="both"/>
        <w:rPr>
          <w:ins w:id="313" w:author="Unknown"/>
          <w:rFonts w:ascii="Times New Roman" w:hAnsi="Times New Roman" w:cs="Times New Roman"/>
          <w:sz w:val="27"/>
          <w:szCs w:val="27"/>
        </w:rPr>
      </w:pPr>
      <w:ins w:id="314" w:author="Unknown">
        <w:r w:rsidRPr="009710B2">
          <w:rPr>
            <w:rFonts w:ascii="Times New Roman" w:hAnsi="Times New Roman" w:cs="Times New Roman"/>
            <w:sz w:val="27"/>
            <w:szCs w:val="27"/>
          </w:rPr>
          <w:t>Предварительные границы горного отвода устанавливаются при предоставлении лицензии на пользование недрами. После разработки технического проекта, получения на него положительного заключения государственной экспертизы, согласования указанного проекта в соответствии со статьей 23.2 настоящего Закона документы, определяющие уточненные границы горного отвода (с характерными разрезами, ведомостью координат угловых точек), включаются в лицензию в качестве неотъемлемой составной части.</w:t>
        </w:r>
      </w:ins>
    </w:p>
    <w:p w:rsidR="000D5290" w:rsidRPr="009710B2" w:rsidRDefault="000D5290" w:rsidP="000D5290">
      <w:pPr>
        <w:spacing w:after="0" w:line="240" w:lineRule="auto"/>
        <w:ind w:firstLine="284"/>
        <w:jc w:val="both"/>
        <w:rPr>
          <w:ins w:id="315" w:author="Unknown"/>
          <w:rFonts w:ascii="Times New Roman" w:hAnsi="Times New Roman" w:cs="Times New Roman"/>
          <w:sz w:val="27"/>
          <w:szCs w:val="27"/>
        </w:rPr>
      </w:pPr>
      <w:ins w:id="316" w:author="Unknown">
        <w:r w:rsidRPr="009710B2">
          <w:rPr>
            <w:rFonts w:ascii="Times New Roman" w:hAnsi="Times New Roman" w:cs="Times New Roman"/>
            <w:sz w:val="27"/>
            <w:szCs w:val="27"/>
          </w:rPr>
          <w:t>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ins>
    </w:p>
    <w:p w:rsidR="000D5290" w:rsidRPr="009710B2" w:rsidRDefault="000D5290" w:rsidP="000D5290">
      <w:pPr>
        <w:spacing w:after="0" w:line="240" w:lineRule="auto"/>
        <w:ind w:firstLine="284"/>
        <w:jc w:val="both"/>
        <w:rPr>
          <w:ins w:id="317" w:author="Unknown"/>
          <w:rFonts w:ascii="Times New Roman" w:hAnsi="Times New Roman" w:cs="Times New Roman"/>
          <w:sz w:val="27"/>
          <w:szCs w:val="27"/>
        </w:rPr>
      </w:pPr>
      <w:ins w:id="318" w:author="Unknown">
        <w:r w:rsidRPr="009710B2">
          <w:rPr>
            <w:rFonts w:ascii="Times New Roman" w:hAnsi="Times New Roman" w:cs="Times New Roman"/>
            <w:sz w:val="27"/>
            <w:szCs w:val="27"/>
          </w:rPr>
          <w:t>Участку недр, предоставляемому в соответствии с лицензией для геологического изучения без существенного нарушения целостности недр (без проходки тяжелых горных выработок и бурения скважин для добычи полезных ископаемых или строительства подземных сооружений для целей, не связанных с добычей полезных ископаемых), по решению федерального органа управления государственным фондом недр или его территориального органа придается статус геологического отвода. В границах геологического отвода могут одновременно проводить работы несколько пользователей недр. Их взаимоотношения определяются при предоставлении недр в пользование.</w:t>
        </w:r>
      </w:ins>
    </w:p>
    <w:p w:rsidR="000D5290" w:rsidRPr="009710B2" w:rsidRDefault="000D5290" w:rsidP="000D5290">
      <w:pPr>
        <w:spacing w:after="0" w:line="240" w:lineRule="auto"/>
        <w:ind w:firstLine="284"/>
        <w:jc w:val="both"/>
        <w:rPr>
          <w:ins w:id="319" w:author="Unknown"/>
          <w:rFonts w:ascii="Times New Roman" w:hAnsi="Times New Roman" w:cs="Times New Roman"/>
          <w:sz w:val="27"/>
          <w:szCs w:val="27"/>
        </w:rPr>
      </w:pPr>
      <w:ins w:id="320" w:author="Unknown">
        <w:r w:rsidRPr="009710B2">
          <w:rPr>
            <w:rFonts w:ascii="Times New Roman" w:hAnsi="Times New Roman" w:cs="Times New Roman"/>
            <w:sz w:val="27"/>
            <w:szCs w:val="27"/>
          </w:rPr>
          <w:t>При предоставлении участка недр в пользование в соответствии с соглашением о разделе продукции при поисках, разведке и добыче минерального сырья горный или геологический отвод оформляется в границах, определенных указанным соглашением.</w:t>
        </w:r>
      </w:ins>
    </w:p>
    <w:p w:rsidR="000D5290" w:rsidRPr="009710B2" w:rsidRDefault="000D5290" w:rsidP="000D5290">
      <w:pPr>
        <w:spacing w:after="0" w:line="240" w:lineRule="auto"/>
        <w:ind w:firstLine="284"/>
        <w:jc w:val="both"/>
        <w:rPr>
          <w:ins w:id="321" w:author="Unknown"/>
          <w:rFonts w:ascii="Times New Roman" w:hAnsi="Times New Roman" w:cs="Times New Roman"/>
          <w:sz w:val="27"/>
          <w:szCs w:val="27"/>
        </w:rPr>
      </w:pPr>
      <w:bookmarkStart w:id="322" w:name="i414905"/>
      <w:ins w:id="323" w:author="Unknown">
        <w:r w:rsidRPr="009710B2">
          <w:rPr>
            <w:rFonts w:ascii="Times New Roman" w:hAnsi="Times New Roman" w:cs="Times New Roman"/>
            <w:i/>
            <w:iCs/>
            <w:sz w:val="20"/>
            <w:szCs w:val="20"/>
          </w:rPr>
          <w:t>Федеральным законом от 30 декабря 2008 г. </w:t>
        </w:r>
        <w:bookmarkEnd w:id="322"/>
        <w:r w:rsidRPr="009710B2">
          <w:rPr>
            <w:rFonts w:ascii="Times New Roman" w:hAnsi="Times New Roman" w:cs="Times New Roman"/>
            <w:sz w:val="27"/>
            <w:szCs w:val="27"/>
          </w:rPr>
          <w:fldChar w:fldCharType="begin"/>
        </w:r>
        <w:r w:rsidRPr="009710B2">
          <w:rPr>
            <w:rFonts w:ascii="Times New Roman" w:hAnsi="Times New Roman" w:cs="Times New Roman"/>
            <w:sz w:val="27"/>
            <w:szCs w:val="27"/>
          </w:rPr>
          <w:instrText xml:space="preserve"> HYPERLINK "https://files.stroyinf.ru/Data1/41/41871/index13987.htm" \o "О внесении изменений в статью 16 Федерального закона \"Об охране окружающей среды\" и отдельные законодательные акты Российской Федерации" </w:instrText>
        </w:r>
        <w:r w:rsidRPr="009710B2">
          <w:rPr>
            <w:rFonts w:ascii="Times New Roman" w:hAnsi="Times New Roman" w:cs="Times New Roman"/>
            <w:sz w:val="27"/>
            <w:szCs w:val="27"/>
          </w:rPr>
          <w:fldChar w:fldCharType="separate"/>
        </w:r>
        <w:r w:rsidRPr="009710B2">
          <w:rPr>
            <w:rStyle w:val="a5"/>
            <w:rFonts w:ascii="Times New Roman" w:hAnsi="Times New Roman" w:cs="Times New Roman"/>
            <w:i/>
            <w:iCs/>
            <w:color w:val="auto"/>
            <w:sz w:val="20"/>
            <w:szCs w:val="20"/>
          </w:rPr>
          <w:t>N 309-ФЗ</w:t>
        </w:r>
        <w:r w:rsidRPr="009710B2">
          <w:rPr>
            <w:rFonts w:ascii="Times New Roman" w:hAnsi="Times New Roman" w:cs="Times New Roman"/>
            <w:sz w:val="27"/>
            <w:szCs w:val="27"/>
          </w:rPr>
          <w:fldChar w:fldCharType="end"/>
        </w:r>
        <w:r w:rsidRPr="009710B2">
          <w:rPr>
            <w:rFonts w:ascii="Times New Roman" w:hAnsi="Times New Roman" w:cs="Times New Roman"/>
            <w:i/>
            <w:iCs/>
            <w:sz w:val="20"/>
            <w:szCs w:val="20"/>
          </w:rPr>
          <w:t> в статью 8 настоящего Федерального закона внесены изменения</w:t>
        </w:r>
      </w:ins>
    </w:p>
    <w:p w:rsidR="000D5290" w:rsidRPr="009710B2" w:rsidRDefault="000D5290" w:rsidP="000D5290">
      <w:pPr>
        <w:pStyle w:val="2"/>
        <w:spacing w:before="0" w:beforeAutospacing="0" w:after="0" w:afterAutospacing="0"/>
        <w:ind w:firstLine="284"/>
        <w:jc w:val="center"/>
        <w:rPr>
          <w:ins w:id="324" w:author="Unknown"/>
          <w:sz w:val="30"/>
          <w:szCs w:val="30"/>
        </w:rPr>
      </w:pPr>
      <w:bookmarkStart w:id="325" w:name="i421716"/>
      <w:bookmarkStart w:id="326" w:name="i431046"/>
      <w:bookmarkEnd w:id="325"/>
      <w:ins w:id="327" w:author="Unknown">
        <w:r w:rsidRPr="009710B2">
          <w:rPr>
            <w:b w:val="0"/>
            <w:bCs w:val="0"/>
            <w:sz w:val="30"/>
            <w:szCs w:val="30"/>
          </w:rPr>
          <w:t>Статья 8.</w:t>
        </w:r>
        <w:bookmarkEnd w:id="326"/>
        <w:r w:rsidRPr="009710B2">
          <w:rPr>
            <w:sz w:val="30"/>
            <w:szCs w:val="30"/>
          </w:rPr>
          <w:t> Ограничение пользования недрами</w:t>
        </w:r>
      </w:ins>
    </w:p>
    <w:p w:rsidR="000D5290" w:rsidRPr="009710B2" w:rsidRDefault="000D5290" w:rsidP="000D5290">
      <w:pPr>
        <w:spacing w:after="0" w:line="240" w:lineRule="auto"/>
        <w:ind w:firstLine="284"/>
        <w:jc w:val="both"/>
        <w:rPr>
          <w:ins w:id="328" w:author="Unknown"/>
          <w:rFonts w:ascii="Times New Roman" w:hAnsi="Times New Roman" w:cs="Times New Roman"/>
          <w:sz w:val="27"/>
          <w:szCs w:val="27"/>
        </w:rPr>
      </w:pPr>
      <w:ins w:id="329" w:author="Unknown">
        <w:r w:rsidRPr="009710B2">
          <w:rPr>
            <w:rFonts w:ascii="Times New Roman" w:hAnsi="Times New Roman" w:cs="Times New Roman"/>
            <w:sz w:val="27"/>
            <w:szCs w:val="27"/>
          </w:rPr>
          <w:t>Пользование отдельными участками недр может быть ограничено или запрещено в целях обеспечения национальной безопасности и охраны окружающей среды.</w:t>
        </w:r>
      </w:ins>
    </w:p>
    <w:p w:rsidR="000D5290" w:rsidRPr="009710B2" w:rsidRDefault="000D5290" w:rsidP="000D5290">
      <w:pPr>
        <w:spacing w:after="0" w:line="240" w:lineRule="auto"/>
        <w:ind w:firstLine="284"/>
        <w:jc w:val="both"/>
        <w:rPr>
          <w:ins w:id="330" w:author="Unknown"/>
          <w:rFonts w:ascii="Times New Roman" w:hAnsi="Times New Roman" w:cs="Times New Roman"/>
          <w:sz w:val="27"/>
          <w:szCs w:val="27"/>
        </w:rPr>
      </w:pPr>
      <w:ins w:id="331" w:author="Unknown">
        <w:r w:rsidRPr="009710B2">
          <w:rPr>
            <w:rFonts w:ascii="Times New Roman" w:hAnsi="Times New Roman" w:cs="Times New Roman"/>
            <w:sz w:val="27"/>
            <w:szCs w:val="27"/>
          </w:rPr>
          <w:t>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среде.</w:t>
        </w:r>
      </w:ins>
    </w:p>
    <w:p w:rsidR="000D5290" w:rsidRPr="009710B2" w:rsidRDefault="000D5290" w:rsidP="000D5290">
      <w:pPr>
        <w:spacing w:after="0" w:line="240" w:lineRule="auto"/>
        <w:ind w:firstLine="284"/>
        <w:jc w:val="both"/>
        <w:rPr>
          <w:ins w:id="332" w:author="Unknown"/>
          <w:rFonts w:ascii="Times New Roman" w:hAnsi="Times New Roman" w:cs="Times New Roman"/>
          <w:sz w:val="27"/>
          <w:szCs w:val="27"/>
        </w:rPr>
      </w:pPr>
      <w:ins w:id="333" w:author="Unknown">
        <w:r w:rsidRPr="009710B2">
          <w:rPr>
            <w:rFonts w:ascii="Times New Roman" w:hAnsi="Times New Roman" w:cs="Times New Roman"/>
            <w:sz w:val="27"/>
            <w:szCs w:val="27"/>
          </w:rPr>
          <w:t>Пользование недрами на особо охраняемых территориях производится в соответствии со статусом этих территорий.</w:t>
        </w:r>
      </w:ins>
    </w:p>
    <w:p w:rsidR="000D5290" w:rsidRPr="009710B2" w:rsidRDefault="000D5290" w:rsidP="000D5290">
      <w:pPr>
        <w:spacing w:after="0" w:line="240" w:lineRule="auto"/>
        <w:ind w:firstLine="284"/>
        <w:jc w:val="both"/>
        <w:rPr>
          <w:ins w:id="334" w:author="Unknown"/>
          <w:rFonts w:ascii="Times New Roman" w:hAnsi="Times New Roman" w:cs="Times New Roman"/>
          <w:sz w:val="27"/>
          <w:szCs w:val="27"/>
        </w:rPr>
      </w:pPr>
      <w:ins w:id="335" w:author="Unknown">
        <w:r w:rsidRPr="009710B2">
          <w:rPr>
            <w:rFonts w:ascii="Times New Roman" w:hAnsi="Times New Roman" w:cs="Times New Roman"/>
            <w:i/>
            <w:iCs/>
            <w:sz w:val="20"/>
            <w:szCs w:val="20"/>
          </w:rPr>
          <w:t>Федеральным законом от 14 июля 2008 г. </w:t>
        </w:r>
        <w:r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"https://files.stroyinf.ru/Data1/41/41871/index13399.htm" \o "О внесении изменений в Водный кодекс Российской Федерации и отдельные законодательные акты Российской Федерации" </w:instrText>
        </w:r>
        <w:r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118-ФЗ</w:t>
        </w:r>
        <w:r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в статью 9 настоящего Федерального Закона внесены изменения</w:t>
        </w:r>
      </w:ins>
    </w:p>
    <w:p w:rsidR="000D5290" w:rsidRPr="009710B2" w:rsidRDefault="000D5290" w:rsidP="000D5290">
      <w:pPr>
        <w:pStyle w:val="3"/>
        <w:spacing w:before="0" w:beforeAutospacing="0" w:after="0" w:afterAutospacing="0"/>
        <w:ind w:firstLine="284"/>
        <w:jc w:val="both"/>
        <w:rPr>
          <w:ins w:id="336" w:author="Unknown"/>
          <w:i/>
          <w:iCs/>
          <w:sz w:val="20"/>
          <w:szCs w:val="20"/>
        </w:rPr>
      </w:pPr>
      <w:ins w:id="337" w:author="Unknown">
        <w:r w:rsidRPr="009710B2">
          <w:rPr>
            <w:i/>
            <w:iCs/>
            <w:sz w:val="20"/>
            <w:szCs w:val="20"/>
          </w:rPr>
          <w:t>Федеральным законом от 29 апреля 2008 г. </w:t>
        </w:r>
        <w:r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r w:rsidRPr="009710B2">
          <w:rPr>
            <w:i/>
            <w:iCs/>
            <w:sz w:val="20"/>
            <w:szCs w:val="20"/>
          </w:rPr>
          <w:fldChar w:fldCharType="separate"/>
        </w:r>
        <w:r w:rsidRPr="009710B2">
          <w:rPr>
            <w:rStyle w:val="a5"/>
            <w:i/>
            <w:iCs/>
            <w:color w:val="auto"/>
            <w:sz w:val="20"/>
            <w:szCs w:val="20"/>
          </w:rPr>
          <w:t>N 58-ФЗ</w:t>
        </w:r>
        <w:r w:rsidRPr="009710B2">
          <w:rPr>
            <w:i/>
            <w:iCs/>
            <w:sz w:val="20"/>
            <w:szCs w:val="20"/>
          </w:rPr>
          <w:fldChar w:fldCharType="end"/>
        </w:r>
        <w:r w:rsidRPr="009710B2">
          <w:rPr>
            <w:i/>
            <w:iCs/>
            <w:sz w:val="20"/>
            <w:szCs w:val="20"/>
          </w:rPr>
          <w:t> статья 9 настоящего Федерального Закона изложена в новой редакции. Изменения вступают в силу со дня официального опубликования Федерального закона </w:t>
        </w:r>
        <w:r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r w:rsidRPr="009710B2">
          <w:rPr>
            <w:i/>
            <w:iCs/>
            <w:sz w:val="20"/>
            <w:szCs w:val="20"/>
          </w:rPr>
          <w:fldChar w:fldCharType="separate"/>
        </w:r>
        <w:r w:rsidRPr="009710B2">
          <w:rPr>
            <w:rStyle w:val="a5"/>
            <w:i/>
            <w:iCs/>
            <w:color w:val="auto"/>
            <w:sz w:val="20"/>
            <w:szCs w:val="20"/>
          </w:rPr>
          <w:t>N 58-ФЗ</w:t>
        </w:r>
        <w:r w:rsidRPr="009710B2">
          <w:rPr>
            <w:i/>
            <w:iCs/>
            <w:sz w:val="20"/>
            <w:szCs w:val="20"/>
          </w:rPr>
          <w:fldChar w:fldCharType="end"/>
        </w:r>
        <w:r w:rsidRPr="009710B2">
          <w:rPr>
            <w:i/>
            <w:iCs/>
            <w:sz w:val="20"/>
            <w:szCs w:val="20"/>
          </w:rPr>
          <w:t>. Положения частей второй и третьей статьи 9, настоящего Закона (в редакции Федерального закона от 29 апреля 2008 г. </w:t>
        </w:r>
        <w:r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r w:rsidRPr="009710B2">
          <w:rPr>
            <w:i/>
            <w:iCs/>
            <w:sz w:val="20"/>
            <w:szCs w:val="20"/>
          </w:rPr>
          <w:fldChar w:fldCharType="separate"/>
        </w:r>
        <w:r w:rsidRPr="009710B2">
          <w:rPr>
            <w:rStyle w:val="a5"/>
            <w:i/>
            <w:iCs/>
            <w:color w:val="auto"/>
            <w:sz w:val="20"/>
            <w:szCs w:val="20"/>
          </w:rPr>
          <w:t>N 58-ФЗ</w:t>
        </w:r>
        <w:r w:rsidRPr="009710B2">
          <w:rPr>
            <w:i/>
            <w:iCs/>
            <w:sz w:val="20"/>
            <w:szCs w:val="20"/>
          </w:rPr>
          <w:fldChar w:fldCharType="end"/>
        </w:r>
        <w:r w:rsidRPr="009710B2">
          <w:rPr>
            <w:i/>
            <w:iCs/>
            <w:sz w:val="20"/>
            <w:szCs w:val="20"/>
          </w:rPr>
          <w:t>) применяются в особом порядке.</w:t>
        </w:r>
      </w:ins>
    </w:p>
    <w:p w:rsidR="000D5290" w:rsidRPr="009710B2" w:rsidRDefault="000D5290" w:rsidP="000D5290">
      <w:pPr>
        <w:spacing w:after="0" w:line="240" w:lineRule="auto"/>
        <w:ind w:firstLine="284"/>
        <w:jc w:val="both"/>
        <w:rPr>
          <w:ins w:id="338" w:author="Unknown"/>
          <w:rFonts w:ascii="Times New Roman" w:hAnsi="Times New Roman" w:cs="Times New Roman"/>
          <w:sz w:val="27"/>
          <w:szCs w:val="27"/>
        </w:rPr>
      </w:pPr>
      <w:ins w:id="339" w:author="Unknown">
        <w:r w:rsidRPr="009710B2">
          <w:rPr>
            <w:rFonts w:ascii="Times New Roman" w:hAnsi="Times New Roman" w:cs="Times New Roman"/>
            <w:i/>
            <w:iCs/>
            <w:sz w:val="20"/>
            <w:szCs w:val="20"/>
          </w:rPr>
          <w:t>Федеральным законом от 6 июня 2003 г. N 65-ФЗ в статью 9 настоящего Закона внесены изменения</w:t>
        </w:r>
      </w:ins>
    </w:p>
    <w:p w:rsidR="000D5290" w:rsidRPr="009710B2" w:rsidRDefault="000D5290" w:rsidP="000D5290">
      <w:pPr>
        <w:pStyle w:val="2"/>
        <w:spacing w:before="0" w:beforeAutospacing="0" w:after="0" w:afterAutospacing="0"/>
        <w:ind w:firstLine="284"/>
        <w:jc w:val="center"/>
        <w:rPr>
          <w:ins w:id="340" w:author="Unknown"/>
          <w:sz w:val="30"/>
          <w:szCs w:val="30"/>
        </w:rPr>
      </w:pPr>
      <w:bookmarkStart w:id="341" w:name="i448107"/>
      <w:bookmarkStart w:id="342" w:name="i454487"/>
      <w:bookmarkStart w:id="343" w:name="i466632"/>
      <w:bookmarkEnd w:id="341"/>
      <w:bookmarkEnd w:id="342"/>
      <w:ins w:id="344" w:author="Unknown">
        <w:r w:rsidRPr="009710B2">
          <w:rPr>
            <w:b w:val="0"/>
            <w:bCs w:val="0"/>
            <w:sz w:val="30"/>
            <w:szCs w:val="30"/>
          </w:rPr>
          <w:t>Статья 9.</w:t>
        </w:r>
        <w:bookmarkEnd w:id="343"/>
        <w:r w:rsidRPr="009710B2">
          <w:rPr>
            <w:sz w:val="30"/>
            <w:szCs w:val="30"/>
          </w:rPr>
          <w:t> Пользователи недр</w:t>
        </w:r>
      </w:ins>
    </w:p>
    <w:p w:rsidR="000D5290" w:rsidRPr="009710B2" w:rsidRDefault="000D5290" w:rsidP="000D5290">
      <w:pPr>
        <w:spacing w:after="0" w:line="240" w:lineRule="auto"/>
        <w:ind w:firstLine="284"/>
        <w:jc w:val="both"/>
        <w:rPr>
          <w:ins w:id="345" w:author="Unknown"/>
          <w:rFonts w:ascii="Times New Roman" w:hAnsi="Times New Roman" w:cs="Times New Roman"/>
          <w:sz w:val="27"/>
          <w:szCs w:val="27"/>
        </w:rPr>
      </w:pPr>
      <w:ins w:id="346" w:author="Unknown">
        <w:r w:rsidRPr="009710B2">
          <w:rPr>
            <w:rFonts w:ascii="Times New Roman" w:hAnsi="Times New Roman" w:cs="Times New Roman"/>
            <w:sz w:val="27"/>
            <w:szCs w:val="27"/>
          </w:rPr>
          <w:t>Пользователями недр могут быть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w:t>
        </w:r>
      </w:ins>
    </w:p>
    <w:p w:rsidR="000D5290" w:rsidRPr="009710B2" w:rsidRDefault="000D5290" w:rsidP="000D5290">
      <w:pPr>
        <w:spacing w:after="0" w:line="240" w:lineRule="auto"/>
        <w:ind w:firstLine="284"/>
        <w:jc w:val="both"/>
        <w:rPr>
          <w:ins w:id="347" w:author="Unknown"/>
          <w:rFonts w:ascii="Times New Roman" w:hAnsi="Times New Roman" w:cs="Times New Roman"/>
          <w:sz w:val="27"/>
          <w:szCs w:val="27"/>
        </w:rPr>
      </w:pPr>
      <w:ins w:id="348" w:author="Unknown">
        <w:r w:rsidRPr="009710B2">
          <w:rPr>
            <w:rFonts w:ascii="Times New Roman" w:hAnsi="Times New Roman" w:cs="Times New Roman"/>
            <w:sz w:val="27"/>
            <w:szCs w:val="27"/>
          </w:rPr>
          <w:t>Пользователями недр на участках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созданные в соответствии с законодательством Российской Федерации, если Правительством Российской Федерации в соответствии с настоящим Законом не установлены дополнительные ограничения допуска к участию в конкурсах или аукционах на право пользования такими участками недр созданных в соответствии с законодательством Российской Федерации юридических лиц с участием иностранных инвесторов.</w:t>
        </w:r>
      </w:ins>
    </w:p>
    <w:p w:rsidR="000D5290" w:rsidRPr="009710B2" w:rsidRDefault="000D5290" w:rsidP="000D5290">
      <w:pPr>
        <w:spacing w:after="0" w:line="240" w:lineRule="auto"/>
        <w:ind w:firstLine="284"/>
        <w:jc w:val="both"/>
        <w:rPr>
          <w:ins w:id="349" w:author="Unknown"/>
          <w:rFonts w:ascii="Times New Roman" w:hAnsi="Times New Roman" w:cs="Times New Roman"/>
          <w:sz w:val="27"/>
          <w:szCs w:val="27"/>
        </w:rPr>
      </w:pPr>
      <w:ins w:id="350" w:author="Unknown">
        <w:r w:rsidRPr="009710B2">
          <w:rPr>
            <w:rFonts w:ascii="Times New Roman" w:hAnsi="Times New Roman" w:cs="Times New Roman"/>
            <w:sz w:val="27"/>
            <w:szCs w:val="27"/>
          </w:rPr>
          <w:t>Пользователями недр на участках недр федерального значения континентального шельфа Российской Федерации, а также на участках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которые созданы в соответствии с законодательством Российской Федерации, имеют опыт освоения участков недр континентального шельфа Российской Федерации не менее чем пять лет, в которых доля (вклад) Российской Федерации в уставных капиталах составляет более чем пятьдесят процентов и (или) в отношении которых Российская Федерация имеет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w:t>
        </w:r>
      </w:ins>
    </w:p>
    <w:p w:rsidR="000D5290" w:rsidRPr="009710B2" w:rsidRDefault="000D5290" w:rsidP="000D5290">
      <w:pPr>
        <w:spacing w:after="0" w:line="240" w:lineRule="auto"/>
        <w:ind w:firstLine="284"/>
        <w:jc w:val="both"/>
        <w:rPr>
          <w:ins w:id="351" w:author="Unknown"/>
          <w:rFonts w:ascii="Times New Roman" w:hAnsi="Times New Roman" w:cs="Times New Roman"/>
          <w:sz w:val="27"/>
          <w:szCs w:val="27"/>
        </w:rPr>
      </w:pPr>
      <w:ins w:id="352" w:author="Unknown">
        <w:r w:rsidRPr="009710B2">
          <w:rPr>
            <w:rFonts w:ascii="Times New Roman" w:hAnsi="Times New Roman" w:cs="Times New Roman"/>
            <w:sz w:val="27"/>
            <w:szCs w:val="27"/>
          </w:rPr>
          <w:t>Пользователями недр на условиях соглашений о разделе продукции могут быть юридические лица и созданные на основе договоров о совместной деятельности (договоров простого товарищества) и не имеющие статуса юридического лица объединения юридических лиц при условии, что участники таких объединений несут солидарную ответственность по обязательствам, вытекающим из соглашений о разделе продукции.</w:t>
        </w:r>
      </w:ins>
    </w:p>
    <w:p w:rsidR="000D5290" w:rsidRPr="009710B2" w:rsidRDefault="000D5290" w:rsidP="000D5290">
      <w:pPr>
        <w:spacing w:after="0" w:line="240" w:lineRule="auto"/>
        <w:ind w:firstLine="284"/>
        <w:jc w:val="both"/>
        <w:rPr>
          <w:ins w:id="353" w:author="Unknown"/>
          <w:rFonts w:ascii="Times New Roman" w:hAnsi="Times New Roman" w:cs="Times New Roman"/>
          <w:sz w:val="27"/>
          <w:szCs w:val="27"/>
        </w:rPr>
      </w:pPr>
      <w:ins w:id="354" w:author="Unknown">
        <w:r w:rsidRPr="009710B2">
          <w:rPr>
            <w:rFonts w:ascii="Times New Roman" w:hAnsi="Times New Roman" w:cs="Times New Roman"/>
            <w:sz w:val="27"/>
            <w:szCs w:val="27"/>
          </w:rPr>
          <w:t>В случае, если федеральными законами установлено, что для осуществления отдельных видов деятельности, связанных с пользованием недрами, требуются разрешения (лицензии), пользователи недр должны иметь разрешения (лицензии) на осуществление соответствующих видов деятельности, связанных с пользованием недрами, или привлекать для осуществления этих видов деятельности лиц, имеющих такие разрешения (лицензии).</w:t>
        </w:r>
      </w:ins>
    </w:p>
    <w:p w:rsidR="000D5290" w:rsidRPr="009710B2" w:rsidRDefault="000D5290" w:rsidP="000D5290">
      <w:pPr>
        <w:spacing w:after="0" w:line="240" w:lineRule="auto"/>
        <w:ind w:firstLine="284"/>
        <w:jc w:val="both"/>
        <w:rPr>
          <w:ins w:id="355" w:author="Unknown"/>
          <w:rFonts w:ascii="Times New Roman" w:hAnsi="Times New Roman" w:cs="Times New Roman"/>
          <w:sz w:val="27"/>
          <w:szCs w:val="27"/>
        </w:rPr>
      </w:pPr>
      <w:ins w:id="356" w:author="Unknown">
        <w:r w:rsidRPr="009710B2">
          <w:rPr>
            <w:rFonts w:ascii="Times New Roman" w:hAnsi="Times New Roman" w:cs="Times New Roman"/>
            <w:sz w:val="27"/>
            <w:szCs w:val="27"/>
          </w:rPr>
          <w:t>Пользователями недр при ведении работ по добыче радиоактивных веществ и захоронению радиоактивных, токсичных и иных опасных отходов могут быть юридические лица, созданные в соответствии с законодательством Российской Федерации и имеющие выданные уполномоченным федеральным органом исполнительной власти разрешения (лицензии) на ведение работ по добыче и использованию радиоактивных веществ, по использованию токсичных и иных опасных отходов.</w:t>
        </w:r>
      </w:ins>
    </w:p>
    <w:p w:rsidR="000D5290" w:rsidRPr="009710B2" w:rsidRDefault="000D5290" w:rsidP="000D5290">
      <w:pPr>
        <w:spacing w:after="0" w:line="240" w:lineRule="auto"/>
        <w:ind w:firstLine="284"/>
        <w:jc w:val="both"/>
        <w:rPr>
          <w:ins w:id="357" w:author="Unknown"/>
          <w:rFonts w:ascii="Times New Roman" w:hAnsi="Times New Roman" w:cs="Times New Roman"/>
          <w:sz w:val="27"/>
          <w:szCs w:val="27"/>
        </w:rPr>
      </w:pPr>
      <w:ins w:id="358" w:author="Unknown">
        <w:r w:rsidRPr="009710B2">
          <w:rPr>
            <w:rFonts w:ascii="Times New Roman" w:hAnsi="Times New Roman" w:cs="Times New Roman"/>
            <w:sz w:val="27"/>
            <w:szCs w:val="27"/>
          </w:rPr>
          <w:t>Права и обязанности пользователя недр возникают с даты государственной регистрации лицензии на пользование участком недр, при предоставлении права пользования участком недр на условиях соглашения о разделе продукции - с даты вступления такого соглашения в силу.</w:t>
        </w:r>
      </w:ins>
    </w:p>
    <w:p w:rsidR="000D5290" w:rsidRPr="009710B2" w:rsidRDefault="000D5290" w:rsidP="000D5290">
      <w:pPr>
        <w:spacing w:after="0" w:line="240" w:lineRule="auto"/>
        <w:ind w:firstLine="284"/>
        <w:jc w:val="both"/>
        <w:rPr>
          <w:ins w:id="359" w:author="Unknown"/>
          <w:rFonts w:ascii="Times New Roman" w:hAnsi="Times New Roman" w:cs="Times New Roman"/>
          <w:sz w:val="27"/>
          <w:szCs w:val="27"/>
        </w:rPr>
      </w:pPr>
      <w:ins w:id="360" w:author="Unknown">
        <w:r w:rsidRPr="009710B2">
          <w:rPr>
            <w:rFonts w:ascii="Times New Roman" w:hAnsi="Times New Roman" w:cs="Times New Roman"/>
            <w:i/>
            <w:iCs/>
            <w:sz w:val="20"/>
            <w:szCs w:val="20"/>
          </w:rPr>
          <w:t>Федеральным законом от 1 декабря 2007 г. </w:t>
        </w:r>
        <w:r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"https://files.stroyinf.ru/Data1/41/41871/index12536.htm" \o "О внесении изменения в статью 10 Закона Российской Федерации \"О недрах\" " </w:instrText>
        </w:r>
        <w:r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295-ФЗ</w:t>
        </w:r>
        <w:r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в статью 10 настоящего Закона внесены изменения</w:t>
        </w:r>
      </w:ins>
    </w:p>
    <w:p w:rsidR="000D5290" w:rsidRPr="009710B2" w:rsidRDefault="000D5290" w:rsidP="000D5290">
      <w:pPr>
        <w:spacing w:after="0" w:line="240" w:lineRule="auto"/>
        <w:ind w:firstLine="284"/>
        <w:jc w:val="center"/>
        <w:rPr>
          <w:ins w:id="361" w:author="Unknown"/>
          <w:rFonts w:ascii="Times New Roman" w:hAnsi="Times New Roman" w:cs="Times New Roman"/>
          <w:sz w:val="27"/>
          <w:szCs w:val="27"/>
        </w:rPr>
      </w:pPr>
      <w:ins w:id="362" w:author="Unknown">
        <w:r w:rsidRPr="009710B2">
          <w:rPr>
            <w:rFonts w:ascii="Times New Roman" w:hAnsi="Times New Roman" w:cs="Times New Roman"/>
            <w:i/>
            <w:iCs/>
            <w:sz w:val="20"/>
            <w:szCs w:val="20"/>
          </w:rPr>
          <w:t>Федеральным законом от 22 августа 2004 г. N 122-ФЗ в статью10 настоящего Закона внесены изменения, вступающие в силу со дня официального опубликования указанного Федерального закона</w:t>
        </w:r>
      </w:ins>
    </w:p>
    <w:p w:rsidR="000D5290" w:rsidRPr="009710B2" w:rsidRDefault="000D5290" w:rsidP="000D5290">
      <w:pPr>
        <w:spacing w:after="0" w:line="240" w:lineRule="auto"/>
        <w:ind w:firstLine="284"/>
        <w:jc w:val="both"/>
        <w:rPr>
          <w:ins w:id="363" w:author="Unknown"/>
          <w:rFonts w:ascii="Times New Roman" w:hAnsi="Times New Roman" w:cs="Times New Roman"/>
          <w:sz w:val="27"/>
          <w:szCs w:val="27"/>
        </w:rPr>
      </w:pPr>
      <w:ins w:id="364" w:author="Unknown">
        <w:r w:rsidRPr="009710B2">
          <w:rPr>
            <w:rFonts w:ascii="Times New Roman" w:hAnsi="Times New Roman" w:cs="Times New Roman"/>
            <w:i/>
            <w:iCs/>
            <w:sz w:val="20"/>
            <w:szCs w:val="20"/>
          </w:rPr>
          <w:t>Федеральным законом от 2 января 2000 г. N 20-ФЗ статья 10 настоящего Федерального закона изложена в новой редакции</w:t>
        </w:r>
      </w:ins>
    </w:p>
    <w:p w:rsidR="000D5290" w:rsidRPr="009710B2" w:rsidRDefault="000D5290" w:rsidP="000D5290">
      <w:pPr>
        <w:pStyle w:val="2"/>
        <w:spacing w:before="0" w:beforeAutospacing="0" w:after="0" w:afterAutospacing="0"/>
        <w:ind w:firstLine="284"/>
        <w:jc w:val="center"/>
        <w:rPr>
          <w:ins w:id="365" w:author="Unknown"/>
          <w:sz w:val="30"/>
          <w:szCs w:val="30"/>
        </w:rPr>
      </w:pPr>
      <w:bookmarkStart w:id="366" w:name="i474018"/>
      <w:bookmarkStart w:id="367" w:name="i484969"/>
      <w:bookmarkStart w:id="368" w:name="i495872"/>
      <w:bookmarkEnd w:id="366"/>
      <w:bookmarkEnd w:id="367"/>
      <w:ins w:id="369" w:author="Unknown">
        <w:r w:rsidRPr="009710B2">
          <w:rPr>
            <w:b w:val="0"/>
            <w:bCs w:val="0"/>
            <w:sz w:val="30"/>
            <w:szCs w:val="30"/>
          </w:rPr>
          <w:t>Статья 10.</w:t>
        </w:r>
        <w:bookmarkEnd w:id="368"/>
        <w:r w:rsidRPr="009710B2">
          <w:rPr>
            <w:sz w:val="30"/>
            <w:szCs w:val="30"/>
          </w:rPr>
          <w:t> Сроки пользования участками недр</w:t>
        </w:r>
      </w:ins>
    </w:p>
    <w:p w:rsidR="000D5290" w:rsidRPr="009710B2" w:rsidRDefault="000D5290" w:rsidP="000D5290">
      <w:pPr>
        <w:spacing w:after="0" w:line="240" w:lineRule="auto"/>
        <w:ind w:firstLine="284"/>
        <w:jc w:val="both"/>
        <w:rPr>
          <w:ins w:id="370" w:author="Unknown"/>
          <w:rFonts w:ascii="Times New Roman" w:hAnsi="Times New Roman" w:cs="Times New Roman"/>
          <w:sz w:val="27"/>
          <w:szCs w:val="27"/>
        </w:rPr>
      </w:pPr>
      <w:ins w:id="371" w:author="Unknown">
        <w:r w:rsidRPr="009710B2">
          <w:rPr>
            <w:rFonts w:ascii="Times New Roman" w:hAnsi="Times New Roman" w:cs="Times New Roman"/>
            <w:sz w:val="27"/>
            <w:szCs w:val="27"/>
          </w:rPr>
          <w:t>Участки недр предоставляются в пользование на определенный срок или без ограничения срока. На определенный срок участки недр предоставляются в пользование для:</w:t>
        </w:r>
      </w:ins>
    </w:p>
    <w:p w:rsidR="000D5290" w:rsidRPr="009710B2" w:rsidRDefault="000D5290" w:rsidP="000D5290">
      <w:pPr>
        <w:spacing w:after="0" w:line="240" w:lineRule="auto"/>
        <w:ind w:firstLine="284"/>
        <w:jc w:val="both"/>
        <w:rPr>
          <w:ins w:id="372" w:author="Unknown"/>
          <w:rFonts w:ascii="Times New Roman" w:hAnsi="Times New Roman" w:cs="Times New Roman"/>
          <w:sz w:val="27"/>
          <w:szCs w:val="27"/>
        </w:rPr>
      </w:pPr>
      <w:ins w:id="373" w:author="Unknown">
        <w:r w:rsidRPr="009710B2">
          <w:rPr>
            <w:rFonts w:ascii="Times New Roman" w:hAnsi="Times New Roman" w:cs="Times New Roman"/>
            <w:sz w:val="27"/>
            <w:szCs w:val="27"/>
          </w:rPr>
          <w:t>геологического изучения - на срок до 5 лет или на срок до 10 лет при проведении работ по геологическому изучению участков недр внутренних морских вод, территориального моря и континентального шельфа Российской Федерации;</w:t>
        </w:r>
      </w:ins>
    </w:p>
    <w:p w:rsidR="000D5290" w:rsidRPr="009710B2" w:rsidRDefault="000D5290" w:rsidP="000D5290">
      <w:pPr>
        <w:spacing w:after="0" w:line="240" w:lineRule="auto"/>
        <w:ind w:firstLine="284"/>
        <w:jc w:val="both"/>
        <w:rPr>
          <w:ins w:id="374" w:author="Unknown"/>
          <w:rFonts w:ascii="Times New Roman" w:hAnsi="Times New Roman" w:cs="Times New Roman"/>
          <w:sz w:val="27"/>
          <w:szCs w:val="27"/>
        </w:rPr>
      </w:pPr>
      <w:ins w:id="375" w:author="Unknown">
        <w:r w:rsidRPr="009710B2">
          <w:rPr>
            <w:rFonts w:ascii="Times New Roman" w:hAnsi="Times New Roman" w:cs="Times New Roman"/>
            <w:sz w:val="27"/>
            <w:szCs w:val="27"/>
          </w:rPr>
          <w:t>добычи полезных ископаемых -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ins>
    </w:p>
    <w:p w:rsidR="000D5290" w:rsidRPr="009710B2" w:rsidRDefault="000D5290" w:rsidP="000D5290">
      <w:pPr>
        <w:spacing w:after="0" w:line="240" w:lineRule="auto"/>
        <w:ind w:firstLine="284"/>
        <w:jc w:val="both"/>
        <w:rPr>
          <w:ins w:id="376" w:author="Unknown"/>
          <w:rFonts w:ascii="Times New Roman" w:hAnsi="Times New Roman" w:cs="Times New Roman"/>
          <w:sz w:val="27"/>
          <w:szCs w:val="27"/>
        </w:rPr>
      </w:pPr>
      <w:ins w:id="377" w:author="Unknown">
        <w:r w:rsidRPr="009710B2">
          <w:rPr>
            <w:rFonts w:ascii="Times New Roman" w:hAnsi="Times New Roman" w:cs="Times New Roman"/>
            <w:sz w:val="27"/>
            <w:szCs w:val="27"/>
          </w:rPr>
          <w:t>добычи подземных вод - на срок до 25 лет;</w:t>
        </w:r>
      </w:ins>
    </w:p>
    <w:p w:rsidR="000D5290" w:rsidRPr="009710B2" w:rsidRDefault="000D5290" w:rsidP="000D5290">
      <w:pPr>
        <w:spacing w:after="0" w:line="240" w:lineRule="auto"/>
        <w:ind w:firstLine="284"/>
        <w:jc w:val="both"/>
        <w:rPr>
          <w:ins w:id="378" w:author="Unknown"/>
          <w:rFonts w:ascii="Times New Roman" w:hAnsi="Times New Roman" w:cs="Times New Roman"/>
          <w:sz w:val="27"/>
          <w:szCs w:val="27"/>
        </w:rPr>
      </w:pPr>
      <w:ins w:id="379" w:author="Unknown">
        <w:r w:rsidRPr="009710B2">
          <w:rPr>
            <w:rFonts w:ascii="Times New Roman" w:hAnsi="Times New Roman" w:cs="Times New Roman"/>
            <w:sz w:val="27"/>
            <w:szCs w:val="27"/>
          </w:rPr>
          <w:t>добычи полезных ископаемых на основании предоставления краткосрочного права пользования участками недр в соответствии со статьей 21.1 настоящего Закона - на срок до 1 года.</w:t>
        </w:r>
      </w:ins>
    </w:p>
    <w:p w:rsidR="000D5290" w:rsidRPr="009710B2" w:rsidRDefault="000D5290" w:rsidP="000D5290">
      <w:pPr>
        <w:spacing w:after="0" w:line="240" w:lineRule="auto"/>
        <w:ind w:firstLine="284"/>
        <w:jc w:val="both"/>
        <w:rPr>
          <w:ins w:id="380" w:author="Unknown"/>
          <w:rFonts w:ascii="Times New Roman" w:hAnsi="Times New Roman" w:cs="Times New Roman"/>
          <w:sz w:val="27"/>
          <w:szCs w:val="27"/>
        </w:rPr>
      </w:pPr>
      <w:ins w:id="381" w:author="Unknown">
        <w:r w:rsidRPr="009710B2">
          <w:rPr>
            <w:rFonts w:ascii="Times New Roman" w:hAnsi="Times New Roman" w:cs="Times New Roman"/>
            <w:sz w:val="27"/>
            <w:szCs w:val="27"/>
          </w:rPr>
          <w:t>Без ограничения срока могут быть предоставлены участки недр для строительства и эксплуатации подземных сооружений, не связанных с добычей полезных ископаемых, строительства и эксплуатации подземных сооружений, связанных с захоронением отходов, строительства и эксплуатации нефте- и газохранилищ, a также для образования особо охраняемых геологических объектов и иных целей.</w:t>
        </w:r>
      </w:ins>
    </w:p>
    <w:p w:rsidR="000D5290" w:rsidRPr="009710B2" w:rsidRDefault="000D5290" w:rsidP="000D5290">
      <w:pPr>
        <w:spacing w:after="0" w:line="240" w:lineRule="auto"/>
        <w:ind w:firstLine="284"/>
        <w:jc w:val="both"/>
        <w:rPr>
          <w:ins w:id="382" w:author="Unknown"/>
          <w:rFonts w:ascii="Times New Roman" w:hAnsi="Times New Roman" w:cs="Times New Roman"/>
          <w:sz w:val="27"/>
          <w:szCs w:val="27"/>
        </w:rPr>
      </w:pPr>
      <w:ins w:id="383" w:author="Unknown">
        <w:r w:rsidRPr="009710B2">
          <w:rPr>
            <w:rFonts w:ascii="Times New Roman" w:hAnsi="Times New Roman" w:cs="Times New Roman"/>
            <w:sz w:val="27"/>
            <w:szCs w:val="27"/>
          </w:rPr>
          <w:t>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w:t>
        </w:r>
      </w:ins>
    </w:p>
    <w:p w:rsidR="000D5290" w:rsidRPr="009710B2" w:rsidRDefault="000D5290" w:rsidP="000D5290">
      <w:pPr>
        <w:spacing w:after="0" w:line="240" w:lineRule="auto"/>
        <w:ind w:firstLine="284"/>
        <w:jc w:val="both"/>
        <w:rPr>
          <w:ins w:id="384" w:author="Unknown"/>
          <w:rFonts w:ascii="Times New Roman" w:hAnsi="Times New Roman" w:cs="Times New Roman"/>
          <w:sz w:val="27"/>
          <w:szCs w:val="27"/>
        </w:rPr>
      </w:pPr>
      <w:ins w:id="385" w:author="Unknown">
        <w:r w:rsidRPr="009710B2">
          <w:rPr>
            <w:rFonts w:ascii="Times New Roman" w:hAnsi="Times New Roman" w:cs="Times New Roman"/>
            <w:sz w:val="27"/>
            <w:szCs w:val="27"/>
          </w:rPr>
          <w:t>Порядок продления срока пользования участком недр на условиях соглашения о разделе продукции определяется указанным соглашением.</w:t>
        </w:r>
      </w:ins>
    </w:p>
    <w:p w:rsidR="000D5290" w:rsidRPr="009710B2" w:rsidRDefault="000D5290" w:rsidP="000D5290">
      <w:pPr>
        <w:spacing w:after="0" w:line="240" w:lineRule="auto"/>
        <w:ind w:firstLine="284"/>
        <w:jc w:val="both"/>
        <w:rPr>
          <w:ins w:id="386" w:author="Unknown"/>
          <w:rFonts w:ascii="Times New Roman" w:hAnsi="Times New Roman" w:cs="Times New Roman"/>
          <w:sz w:val="27"/>
          <w:szCs w:val="27"/>
        </w:rPr>
      </w:pPr>
      <w:ins w:id="387" w:author="Unknown">
        <w:r w:rsidRPr="009710B2">
          <w:rPr>
            <w:rFonts w:ascii="Times New Roman" w:hAnsi="Times New Roman" w:cs="Times New Roman"/>
            <w:sz w:val="27"/>
            <w:szCs w:val="27"/>
          </w:rPr>
          <w:t>Сроки пользования участками недр исчисляются с момента государственной регистрации лицензий на пользование этими участками недр.</w:t>
        </w:r>
      </w:ins>
    </w:p>
    <w:p w:rsidR="000D5290" w:rsidRPr="009710B2" w:rsidRDefault="000D5290" w:rsidP="000D5290">
      <w:pPr>
        <w:spacing w:after="0" w:line="240" w:lineRule="auto"/>
        <w:ind w:firstLine="284"/>
        <w:jc w:val="center"/>
        <w:rPr>
          <w:ins w:id="388" w:author="Unknown"/>
          <w:rFonts w:ascii="Times New Roman" w:hAnsi="Times New Roman" w:cs="Times New Roman"/>
          <w:sz w:val="27"/>
          <w:szCs w:val="27"/>
        </w:rPr>
      </w:pPr>
      <w:ins w:id="389" w:author="Unknown">
        <w:r w:rsidRPr="009710B2">
          <w:rPr>
            <w:rFonts w:ascii="Times New Roman" w:hAnsi="Times New Roman" w:cs="Times New Roman"/>
            <w:i/>
            <w:iCs/>
            <w:sz w:val="20"/>
            <w:szCs w:val="20"/>
          </w:rPr>
          <w:t>Федеральным законом от 18 июля 2008 г. </w:t>
        </w:r>
        <w:r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"https://files.stroyinf.ru/Data1/41/41871/index13408.htm" \o "О внесении изменений в Федеральный закон \"О континентальном шельфе Российской Федерации\" и отдельные законодательные акты Российской Федерации" </w:instrText>
        </w:r>
        <w:r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120-ФЗ</w:t>
        </w:r>
        <w:r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в статью 10.1 настоящего Федерального закона внесены изменения</w:t>
        </w:r>
      </w:ins>
    </w:p>
    <w:p w:rsidR="000D5290" w:rsidRPr="009710B2" w:rsidRDefault="000D5290" w:rsidP="000D5290">
      <w:pPr>
        <w:spacing w:after="0" w:line="240" w:lineRule="auto"/>
        <w:ind w:firstLine="284"/>
        <w:jc w:val="both"/>
        <w:rPr>
          <w:ins w:id="390" w:author="Unknown"/>
          <w:rFonts w:ascii="Times New Roman" w:hAnsi="Times New Roman" w:cs="Times New Roman"/>
          <w:sz w:val="27"/>
          <w:szCs w:val="27"/>
        </w:rPr>
      </w:pPr>
      <w:ins w:id="391" w:author="Unknown">
        <w:r w:rsidRPr="009710B2">
          <w:rPr>
            <w:rFonts w:ascii="Times New Roman" w:hAnsi="Times New Roman" w:cs="Times New Roman"/>
            <w:i/>
            <w:iCs/>
            <w:sz w:val="20"/>
            <w:szCs w:val="20"/>
          </w:rPr>
          <w:t>Федеральным законом от 14 июля 2008 г. </w:t>
        </w:r>
        <w:r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"https://files.stroyinf.ru/Data1/41/41871/index13399.htm" \o "О внесении изменений в Водный кодекс Российской Федерации и отдельные законодательные акты Российской Федерации" </w:instrText>
        </w:r>
        <w:r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118-ФЗ</w:t>
        </w:r>
        <w:r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в статью 10.1 настоящего Федерального Закона внесены изменения</w:t>
        </w:r>
      </w:ins>
    </w:p>
    <w:p w:rsidR="000D5290" w:rsidRPr="009710B2" w:rsidRDefault="000D5290" w:rsidP="000D5290">
      <w:pPr>
        <w:pStyle w:val="3"/>
        <w:spacing w:before="0" w:beforeAutospacing="0" w:after="0" w:afterAutospacing="0"/>
        <w:ind w:firstLine="284"/>
        <w:jc w:val="both"/>
        <w:rPr>
          <w:ins w:id="392" w:author="Unknown"/>
          <w:i/>
          <w:iCs/>
          <w:sz w:val="20"/>
          <w:szCs w:val="20"/>
        </w:rPr>
      </w:pPr>
      <w:ins w:id="393" w:author="Unknown">
        <w:r w:rsidRPr="009710B2">
          <w:rPr>
            <w:i/>
            <w:iCs/>
            <w:sz w:val="20"/>
            <w:szCs w:val="20"/>
          </w:rPr>
          <w:t>Федеральным законом от 29 апреля 2008 г. </w:t>
        </w:r>
        <w:r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r w:rsidRPr="009710B2">
          <w:rPr>
            <w:i/>
            <w:iCs/>
            <w:sz w:val="20"/>
            <w:szCs w:val="20"/>
          </w:rPr>
          <w:fldChar w:fldCharType="separate"/>
        </w:r>
        <w:r w:rsidRPr="009710B2">
          <w:rPr>
            <w:rStyle w:val="a5"/>
            <w:i/>
            <w:iCs/>
            <w:color w:val="auto"/>
            <w:sz w:val="20"/>
            <w:szCs w:val="20"/>
          </w:rPr>
          <w:t>N 58-ФЗ</w:t>
        </w:r>
        <w:r w:rsidRPr="009710B2">
          <w:rPr>
            <w:i/>
            <w:iCs/>
            <w:sz w:val="20"/>
            <w:szCs w:val="20"/>
          </w:rPr>
          <w:fldChar w:fldCharType="end"/>
        </w:r>
        <w:r w:rsidRPr="009710B2">
          <w:rPr>
            <w:i/>
            <w:iCs/>
            <w:sz w:val="20"/>
            <w:szCs w:val="20"/>
          </w:rPr>
          <w:t> статья 10.1 настоящего Федерального Закона изложена в новой редакции. Изменения вступают в силу со дня официального опубликования Федерального закона </w:t>
        </w:r>
        <w:r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r w:rsidRPr="009710B2">
          <w:rPr>
            <w:i/>
            <w:iCs/>
            <w:sz w:val="20"/>
            <w:szCs w:val="20"/>
          </w:rPr>
          <w:fldChar w:fldCharType="separate"/>
        </w:r>
        <w:r w:rsidRPr="009710B2">
          <w:rPr>
            <w:rStyle w:val="a5"/>
            <w:i/>
            <w:iCs/>
            <w:color w:val="auto"/>
            <w:sz w:val="20"/>
            <w:szCs w:val="20"/>
          </w:rPr>
          <w:t>N 58-ФЗ</w:t>
        </w:r>
        <w:r w:rsidRPr="009710B2">
          <w:rPr>
            <w:i/>
            <w:iCs/>
            <w:sz w:val="20"/>
            <w:szCs w:val="20"/>
          </w:rPr>
          <w:fldChar w:fldCharType="end"/>
        </w:r>
        <w:r w:rsidRPr="009710B2">
          <w:rPr>
            <w:i/>
            <w:iCs/>
            <w:sz w:val="20"/>
            <w:szCs w:val="20"/>
          </w:rPr>
          <w:t>.</w:t>
        </w:r>
      </w:ins>
    </w:p>
    <w:p w:rsidR="000D5290" w:rsidRPr="009710B2" w:rsidRDefault="000D5290" w:rsidP="000D5290">
      <w:pPr>
        <w:spacing w:after="0" w:line="240" w:lineRule="auto"/>
        <w:ind w:firstLine="284"/>
        <w:jc w:val="center"/>
        <w:rPr>
          <w:ins w:id="394" w:author="Unknown"/>
          <w:rFonts w:ascii="Times New Roman" w:hAnsi="Times New Roman" w:cs="Times New Roman"/>
          <w:sz w:val="27"/>
          <w:szCs w:val="27"/>
        </w:rPr>
      </w:pPr>
      <w:ins w:id="395" w:author="Unknown">
        <w:r w:rsidRPr="009710B2">
          <w:rPr>
            <w:rFonts w:ascii="Times New Roman" w:hAnsi="Times New Roman" w:cs="Times New Roman"/>
            <w:i/>
            <w:iCs/>
            <w:sz w:val="20"/>
            <w:szCs w:val="20"/>
          </w:rPr>
          <w:t>Федеральным законом от 22 августа 2004 г. N 122-ФЗ в статью10.1 настоящего Закона внесены изменения, вступающие в силу со дня официального опубликования указанного Федерального закона</w:t>
        </w:r>
      </w:ins>
    </w:p>
    <w:p w:rsidR="000D5290" w:rsidRPr="009710B2" w:rsidRDefault="000D5290" w:rsidP="000D5290">
      <w:pPr>
        <w:spacing w:after="0" w:line="240" w:lineRule="auto"/>
        <w:ind w:firstLine="284"/>
        <w:jc w:val="both"/>
        <w:rPr>
          <w:ins w:id="396" w:author="Unknown"/>
          <w:rFonts w:ascii="Times New Roman" w:hAnsi="Times New Roman" w:cs="Times New Roman"/>
          <w:sz w:val="27"/>
          <w:szCs w:val="27"/>
        </w:rPr>
      </w:pPr>
      <w:bookmarkStart w:id="397" w:name="i505410"/>
      <w:bookmarkStart w:id="398" w:name="i512449"/>
      <w:bookmarkEnd w:id="397"/>
      <w:ins w:id="399" w:author="Unknown">
        <w:r w:rsidRPr="009710B2">
          <w:rPr>
            <w:rFonts w:ascii="Times New Roman" w:hAnsi="Times New Roman" w:cs="Times New Roman"/>
            <w:i/>
            <w:iCs/>
            <w:sz w:val="20"/>
            <w:szCs w:val="20"/>
          </w:rPr>
          <w:t>Федеральным законом от 2 января 2000 г. N 20-ФЗ статья 10.1 настоящего Федерального закона изложена в новой редакции</w:t>
        </w:r>
        <w:bookmarkEnd w:id="398"/>
      </w:ins>
    </w:p>
    <w:p w:rsidR="000D5290" w:rsidRPr="009710B2" w:rsidRDefault="000D5290" w:rsidP="000D5290">
      <w:pPr>
        <w:pStyle w:val="2"/>
        <w:spacing w:before="0" w:beforeAutospacing="0" w:after="0" w:afterAutospacing="0"/>
        <w:ind w:firstLine="284"/>
        <w:jc w:val="center"/>
        <w:rPr>
          <w:ins w:id="400" w:author="Unknown"/>
          <w:sz w:val="30"/>
          <w:szCs w:val="30"/>
        </w:rPr>
      </w:pPr>
      <w:bookmarkStart w:id="401" w:name="i525378"/>
      <w:ins w:id="402" w:author="Unknown">
        <w:r w:rsidRPr="009710B2">
          <w:rPr>
            <w:b w:val="0"/>
            <w:bCs w:val="0"/>
            <w:sz w:val="30"/>
            <w:szCs w:val="30"/>
          </w:rPr>
          <w:t>Статья 10.1.</w:t>
        </w:r>
        <w:bookmarkEnd w:id="401"/>
        <w:r w:rsidRPr="009710B2">
          <w:rPr>
            <w:sz w:val="30"/>
            <w:szCs w:val="30"/>
          </w:rPr>
          <w:t> Основания возникновения права пользования участками недр</w:t>
        </w:r>
      </w:ins>
    </w:p>
    <w:p w:rsidR="000D5290" w:rsidRPr="009710B2" w:rsidRDefault="000D5290" w:rsidP="000D5290">
      <w:pPr>
        <w:spacing w:after="0" w:line="240" w:lineRule="auto"/>
        <w:ind w:firstLine="284"/>
        <w:jc w:val="both"/>
        <w:rPr>
          <w:ins w:id="403" w:author="Unknown"/>
          <w:rFonts w:ascii="Times New Roman" w:hAnsi="Times New Roman" w:cs="Times New Roman"/>
          <w:sz w:val="27"/>
          <w:szCs w:val="27"/>
        </w:rPr>
      </w:pPr>
      <w:ins w:id="404" w:author="Unknown">
        <w:r w:rsidRPr="009710B2">
          <w:rPr>
            <w:rFonts w:ascii="Times New Roman" w:hAnsi="Times New Roman" w:cs="Times New Roman"/>
            <w:sz w:val="27"/>
            <w:szCs w:val="27"/>
          </w:rPr>
          <w:t>Основаниями возникновения права пользования участками недр являются:</w:t>
        </w:r>
      </w:ins>
    </w:p>
    <w:p w:rsidR="000D5290" w:rsidRPr="009710B2" w:rsidRDefault="000D5290" w:rsidP="000D5290">
      <w:pPr>
        <w:spacing w:after="0" w:line="240" w:lineRule="auto"/>
        <w:ind w:firstLine="284"/>
        <w:jc w:val="both"/>
        <w:rPr>
          <w:ins w:id="405" w:author="Unknown"/>
          <w:rFonts w:ascii="Times New Roman" w:hAnsi="Times New Roman" w:cs="Times New Roman"/>
          <w:sz w:val="27"/>
          <w:szCs w:val="27"/>
        </w:rPr>
      </w:pPr>
      <w:ins w:id="406" w:author="Unknown">
        <w:r w:rsidRPr="009710B2">
          <w:rPr>
            <w:rFonts w:ascii="Times New Roman" w:hAnsi="Times New Roman" w:cs="Times New Roman"/>
            <w:sz w:val="27"/>
            <w:szCs w:val="27"/>
          </w:rPr>
          <w:t>1) решение Правительства Российской Федерации, принятое:</w:t>
        </w:r>
      </w:ins>
    </w:p>
    <w:p w:rsidR="000D5290" w:rsidRPr="009710B2" w:rsidRDefault="000D5290" w:rsidP="000D5290">
      <w:pPr>
        <w:spacing w:after="0" w:line="240" w:lineRule="auto"/>
        <w:ind w:firstLine="284"/>
        <w:jc w:val="both"/>
        <w:rPr>
          <w:ins w:id="407" w:author="Unknown"/>
          <w:rFonts w:ascii="Times New Roman" w:hAnsi="Times New Roman" w:cs="Times New Roman"/>
          <w:sz w:val="27"/>
          <w:szCs w:val="27"/>
        </w:rPr>
      </w:pPr>
      <w:ins w:id="408" w:author="Unknown">
        <w:r w:rsidRPr="009710B2">
          <w:rPr>
            <w:rFonts w:ascii="Times New Roman" w:hAnsi="Times New Roman" w:cs="Times New Roman"/>
            <w:sz w:val="27"/>
            <w:szCs w:val="27"/>
          </w:rPr>
          <w:t>по результатам конкурса или аукциона,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w:t>
        </w:r>
      </w:ins>
    </w:p>
    <w:p w:rsidR="000D5290" w:rsidRPr="009710B2" w:rsidRDefault="000D5290" w:rsidP="000D5290">
      <w:pPr>
        <w:spacing w:after="0" w:line="240" w:lineRule="auto"/>
        <w:ind w:firstLine="284"/>
        <w:jc w:val="both"/>
        <w:rPr>
          <w:ins w:id="409" w:author="Unknown"/>
          <w:rFonts w:ascii="Times New Roman" w:hAnsi="Times New Roman" w:cs="Times New Roman"/>
          <w:sz w:val="27"/>
          <w:szCs w:val="27"/>
        </w:rPr>
      </w:pPr>
      <w:ins w:id="410" w:author="Unknown">
        <w:r w:rsidRPr="009710B2">
          <w:rPr>
            <w:rFonts w:ascii="Times New Roman" w:hAnsi="Times New Roman" w:cs="Times New Roman"/>
            <w:sz w:val="27"/>
            <w:szCs w:val="27"/>
          </w:rPr>
          <w:t>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 за исключением проведения таких работ в соответствии с государственным контрактом;</w:t>
        </w:r>
      </w:ins>
    </w:p>
    <w:p w:rsidR="000D5290" w:rsidRPr="009710B2" w:rsidRDefault="000D5290" w:rsidP="000D5290">
      <w:pPr>
        <w:spacing w:after="0" w:line="240" w:lineRule="auto"/>
        <w:ind w:firstLine="284"/>
        <w:jc w:val="both"/>
        <w:rPr>
          <w:ins w:id="411" w:author="Unknown"/>
          <w:rFonts w:ascii="Times New Roman" w:hAnsi="Times New Roman" w:cs="Times New Roman"/>
          <w:sz w:val="27"/>
          <w:szCs w:val="27"/>
        </w:rPr>
      </w:pPr>
      <w:ins w:id="412" w:author="Unknown">
        <w:r w:rsidRPr="009710B2">
          <w:rPr>
            <w:rFonts w:ascii="Times New Roman" w:hAnsi="Times New Roman" w:cs="Times New Roman"/>
            <w:sz w:val="27"/>
            <w:szCs w:val="27"/>
          </w:rPr>
          <w:t>для захоронения радиоактивных, токсичных и иных опасных отходов в глубоких горизонтах, обеспечивающих локализацию таких отходов;</w:t>
        </w:r>
      </w:ins>
    </w:p>
    <w:p w:rsidR="000D5290" w:rsidRPr="009710B2" w:rsidRDefault="000D5290" w:rsidP="000D5290">
      <w:pPr>
        <w:spacing w:after="0" w:line="240" w:lineRule="auto"/>
        <w:ind w:firstLine="284"/>
        <w:jc w:val="both"/>
        <w:rPr>
          <w:ins w:id="413" w:author="Unknown"/>
          <w:rFonts w:ascii="Times New Roman" w:hAnsi="Times New Roman" w:cs="Times New Roman"/>
          <w:sz w:val="27"/>
          <w:szCs w:val="27"/>
        </w:rPr>
      </w:pPr>
      <w:ins w:id="414" w:author="Unknown">
        <w:r w:rsidRPr="009710B2">
          <w:rPr>
            <w:rFonts w:ascii="Times New Roman" w:hAnsi="Times New Roman" w:cs="Times New Roman"/>
            <w:sz w:val="27"/>
            <w:szCs w:val="27"/>
          </w:rPr>
          <w:t>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 континентального шельфа Российской Федерации, на участке недр федерального значения, расположенном на территории Российской Федерации и простирающемся на ее континентальный шельф, на участке недр федерального значения, содержащем </w:t>
        </w:r>
        <w:r w:rsidRPr="009710B2">
          <w:rPr>
            <w:rFonts w:ascii="Times New Roman" w:hAnsi="Times New Roman" w:cs="Times New Roman"/>
            <w:sz w:val="27"/>
            <w:szCs w:val="27"/>
          </w:rPr>
          <w:fldChar w:fldCharType="begin"/>
        </w:r>
        <w:r w:rsidRPr="009710B2">
          <w:rPr>
            <w:rFonts w:ascii="Times New Roman" w:hAnsi="Times New Roman" w:cs="Times New Roman"/>
            <w:sz w:val="27"/>
            <w:szCs w:val="27"/>
          </w:rPr>
          <w:instrText xml:space="preserve"> HYPERLINK "http://geobases.ru/rubric/%D0%B3%D0%B0%D0%B7/0" </w:instrText>
        </w:r>
        <w:r w:rsidRPr="009710B2">
          <w:rPr>
            <w:rFonts w:ascii="Times New Roman" w:hAnsi="Times New Roman" w:cs="Times New Roman"/>
            <w:sz w:val="27"/>
            <w:szCs w:val="27"/>
          </w:rPr>
          <w:fldChar w:fldCharType="separate"/>
        </w:r>
        <w:r w:rsidRPr="009710B2">
          <w:rPr>
            <w:rStyle w:val="a5"/>
            <w:rFonts w:ascii="Times New Roman" w:hAnsi="Times New Roman" w:cs="Times New Roman"/>
            <w:color w:val="auto"/>
            <w:sz w:val="27"/>
            <w:szCs w:val="27"/>
          </w:rPr>
          <w:t>газ</w:t>
        </w:r>
        <w:r w:rsidRPr="009710B2">
          <w:rPr>
            <w:rFonts w:ascii="Times New Roman" w:hAnsi="Times New Roman" w:cs="Times New Roman"/>
            <w:sz w:val="27"/>
            <w:szCs w:val="27"/>
          </w:rPr>
          <w:fldChar w:fldCharType="end"/>
        </w:r>
        <w:r w:rsidRPr="009710B2">
          <w:rPr>
            <w:rFonts w:ascii="Times New Roman" w:hAnsi="Times New Roman" w:cs="Times New Roman"/>
            <w:sz w:val="27"/>
            <w:szCs w:val="27"/>
          </w:rPr>
          <w:t>,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конкурсов и аукционов;</w:t>
        </w:r>
      </w:ins>
    </w:p>
    <w:p w:rsidR="000D5290" w:rsidRPr="009710B2" w:rsidRDefault="000D5290" w:rsidP="000D5290">
      <w:pPr>
        <w:spacing w:after="0" w:line="240" w:lineRule="auto"/>
        <w:ind w:firstLine="284"/>
        <w:jc w:val="both"/>
        <w:rPr>
          <w:ins w:id="415" w:author="Unknown"/>
          <w:rFonts w:ascii="Times New Roman" w:hAnsi="Times New Roman" w:cs="Times New Roman"/>
          <w:sz w:val="27"/>
          <w:szCs w:val="27"/>
        </w:rPr>
      </w:pPr>
      <w:ins w:id="416" w:author="Unknown">
        <w:r w:rsidRPr="009710B2">
          <w:rPr>
            <w:rFonts w:ascii="Times New Roman" w:hAnsi="Times New Roman" w:cs="Times New Roman"/>
            <w:sz w:val="27"/>
            <w:szCs w:val="27"/>
          </w:rPr>
          <w:t>2) решение федерального органа управления государственным фондом недр или его территориального органа, принятое в целях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w:t>
        </w:r>
      </w:ins>
    </w:p>
    <w:p w:rsidR="000D5290" w:rsidRPr="009710B2" w:rsidRDefault="000D5290" w:rsidP="000D5290">
      <w:pPr>
        <w:spacing w:after="0" w:line="240" w:lineRule="auto"/>
        <w:ind w:firstLine="284"/>
        <w:jc w:val="both"/>
        <w:rPr>
          <w:ins w:id="417" w:author="Unknown"/>
          <w:rFonts w:ascii="Times New Roman" w:hAnsi="Times New Roman" w:cs="Times New Roman"/>
          <w:sz w:val="27"/>
          <w:szCs w:val="27"/>
        </w:rPr>
      </w:pPr>
      <w:ins w:id="418" w:author="Unknown">
        <w:r w:rsidRPr="009710B2">
          <w:rPr>
            <w:rFonts w:ascii="Times New Roman" w:hAnsi="Times New Roman" w:cs="Times New Roman"/>
            <w:sz w:val="27"/>
            <w:szCs w:val="27"/>
          </w:rPr>
          <w:t>3) решение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w:t>
        </w:r>
      </w:ins>
    </w:p>
    <w:p w:rsidR="000D5290" w:rsidRPr="009710B2" w:rsidRDefault="000D5290" w:rsidP="000D5290">
      <w:pPr>
        <w:spacing w:after="0" w:line="240" w:lineRule="auto"/>
        <w:ind w:firstLine="284"/>
        <w:jc w:val="both"/>
        <w:rPr>
          <w:ins w:id="419" w:author="Unknown"/>
          <w:rFonts w:ascii="Times New Roman" w:hAnsi="Times New Roman" w:cs="Times New Roman"/>
          <w:sz w:val="27"/>
          <w:szCs w:val="27"/>
        </w:rPr>
      </w:pPr>
      <w:ins w:id="420" w:author="Unknown">
        <w:r w:rsidRPr="009710B2">
          <w:rPr>
            <w:rFonts w:ascii="Times New Roman" w:hAnsi="Times New Roman" w:cs="Times New Roman"/>
            <w:sz w:val="27"/>
            <w:szCs w:val="27"/>
          </w:rPr>
          <w:t>в целях геологического изучения недр, за исключением недр на участках недр федерального значения;</w:t>
        </w:r>
      </w:ins>
    </w:p>
    <w:p w:rsidR="000D5290" w:rsidRPr="009710B2" w:rsidRDefault="000D5290" w:rsidP="000D5290">
      <w:pPr>
        <w:spacing w:after="0" w:line="240" w:lineRule="auto"/>
        <w:ind w:firstLine="284"/>
        <w:jc w:val="both"/>
        <w:rPr>
          <w:ins w:id="421" w:author="Unknown"/>
          <w:rFonts w:ascii="Times New Roman" w:hAnsi="Times New Roman" w:cs="Times New Roman"/>
          <w:sz w:val="27"/>
          <w:szCs w:val="27"/>
        </w:rPr>
      </w:pPr>
      <w:ins w:id="422" w:author="Unknown">
        <w:r w:rsidRPr="009710B2">
          <w:rPr>
            <w:rFonts w:ascii="Times New Roman" w:hAnsi="Times New Roman" w:cs="Times New Roman"/>
            <w:sz w:val="27"/>
            <w:szCs w:val="27"/>
          </w:rPr>
          <w:t>при установлении факта открытия месторождения полезных ископаемых на участке недр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и проведения работ по геологическому изучению недр в соответствии с государственным контрактом;</w:t>
        </w:r>
      </w:ins>
    </w:p>
    <w:p w:rsidR="000D5290" w:rsidRPr="009710B2" w:rsidRDefault="000D5290" w:rsidP="000D5290">
      <w:pPr>
        <w:spacing w:after="0" w:line="240" w:lineRule="auto"/>
        <w:ind w:firstLine="284"/>
        <w:jc w:val="both"/>
        <w:rPr>
          <w:ins w:id="423" w:author="Unknown"/>
          <w:rFonts w:ascii="Times New Roman" w:hAnsi="Times New Roman" w:cs="Times New Roman"/>
          <w:sz w:val="27"/>
          <w:szCs w:val="27"/>
        </w:rPr>
      </w:pPr>
      <w:ins w:id="424" w:author="Unknown">
        <w:r w:rsidRPr="009710B2">
          <w:rPr>
            <w:rFonts w:ascii="Times New Roman" w:hAnsi="Times New Roman" w:cs="Times New Roman"/>
            <w:sz w:val="27"/>
            <w:szCs w:val="27"/>
          </w:rPr>
          <w:t>для добычи подземных вод, используемых для целей питьевого и хозяйственно-бытового водоснабжения или технологического обеспечения водой объектов промышленности;</w:t>
        </w:r>
      </w:ins>
    </w:p>
    <w:p w:rsidR="000D5290" w:rsidRPr="009710B2" w:rsidRDefault="000D5290" w:rsidP="000D5290">
      <w:pPr>
        <w:spacing w:after="0" w:line="240" w:lineRule="auto"/>
        <w:ind w:firstLine="284"/>
        <w:jc w:val="both"/>
        <w:rPr>
          <w:ins w:id="425" w:author="Unknown"/>
          <w:rFonts w:ascii="Times New Roman" w:hAnsi="Times New Roman" w:cs="Times New Roman"/>
          <w:sz w:val="27"/>
          <w:szCs w:val="27"/>
        </w:rPr>
      </w:pPr>
      <w:ins w:id="426" w:author="Unknown">
        <w:r w:rsidRPr="009710B2">
          <w:rPr>
            <w:rFonts w:ascii="Times New Roman" w:hAnsi="Times New Roman" w:cs="Times New Roman"/>
            <w:sz w:val="27"/>
            <w:szCs w:val="27"/>
          </w:rPr>
          <w:t>для строительства и эксплуатации подземных сооружений, не связанных с добычей полезных ископаемых;</w:t>
        </w:r>
      </w:ins>
    </w:p>
    <w:p w:rsidR="000D5290" w:rsidRPr="009710B2" w:rsidRDefault="000D5290" w:rsidP="000D5290">
      <w:pPr>
        <w:spacing w:after="0" w:line="240" w:lineRule="auto"/>
        <w:ind w:firstLine="284"/>
        <w:jc w:val="both"/>
        <w:rPr>
          <w:ins w:id="427" w:author="Unknown"/>
          <w:rFonts w:ascii="Times New Roman" w:hAnsi="Times New Roman" w:cs="Times New Roman"/>
          <w:sz w:val="27"/>
          <w:szCs w:val="27"/>
        </w:rPr>
      </w:pPr>
      <w:ins w:id="428" w:author="Unknown">
        <w:r w:rsidRPr="009710B2">
          <w:rPr>
            <w:rFonts w:ascii="Times New Roman" w:hAnsi="Times New Roman" w:cs="Times New Roman"/>
            <w:sz w:val="27"/>
            <w:szCs w:val="27"/>
          </w:rPr>
          <w:t>для строительства нефте- и газохранилищ в пластах горных пород и эксплуатации таких нефте- и газохранилищ, размещения отходов производства и потребления;</w:t>
        </w:r>
      </w:ins>
    </w:p>
    <w:p w:rsidR="000D5290" w:rsidRPr="009710B2" w:rsidRDefault="000D5290" w:rsidP="000D5290">
      <w:pPr>
        <w:spacing w:after="0" w:line="240" w:lineRule="auto"/>
        <w:ind w:firstLine="284"/>
        <w:jc w:val="both"/>
        <w:rPr>
          <w:ins w:id="429" w:author="Unknown"/>
          <w:rFonts w:ascii="Times New Roman" w:hAnsi="Times New Roman" w:cs="Times New Roman"/>
          <w:sz w:val="27"/>
          <w:szCs w:val="27"/>
        </w:rPr>
      </w:pPr>
      <w:ins w:id="430" w:author="Unknown">
        <w:r w:rsidRPr="009710B2">
          <w:rPr>
            <w:rFonts w:ascii="Times New Roman" w:hAnsi="Times New Roman" w:cs="Times New Roman"/>
            <w:sz w:val="27"/>
            <w:szCs w:val="27"/>
          </w:rPr>
          <w:t>для образования особо охраняемых геологических объектов;</w:t>
        </w:r>
      </w:ins>
    </w:p>
    <w:p w:rsidR="000D5290" w:rsidRPr="009710B2" w:rsidRDefault="000D5290" w:rsidP="000D5290">
      <w:pPr>
        <w:spacing w:after="0" w:line="240" w:lineRule="auto"/>
        <w:ind w:firstLine="284"/>
        <w:jc w:val="both"/>
        <w:rPr>
          <w:ins w:id="431" w:author="Unknown"/>
          <w:rFonts w:ascii="Times New Roman" w:hAnsi="Times New Roman" w:cs="Times New Roman"/>
          <w:sz w:val="27"/>
          <w:szCs w:val="27"/>
        </w:rPr>
      </w:pPr>
      <w:ins w:id="432" w:author="Unknown">
        <w:r w:rsidRPr="009710B2">
          <w:rPr>
            <w:rFonts w:ascii="Times New Roman" w:hAnsi="Times New Roman" w:cs="Times New Roman"/>
            <w:sz w:val="27"/>
            <w:szCs w:val="27"/>
          </w:rPr>
          <w:t>4) решение конкурсной или аукционной комиссии о предоставлении права пользования участком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участков недр федерального значения;</w:t>
        </w:r>
      </w:ins>
    </w:p>
    <w:p w:rsidR="000D5290" w:rsidRPr="009710B2" w:rsidRDefault="000D5290" w:rsidP="000D5290">
      <w:pPr>
        <w:spacing w:after="0" w:line="240" w:lineRule="auto"/>
        <w:ind w:firstLine="284"/>
        <w:jc w:val="both"/>
        <w:rPr>
          <w:ins w:id="433" w:author="Unknown"/>
          <w:rFonts w:ascii="Times New Roman" w:hAnsi="Times New Roman" w:cs="Times New Roman"/>
          <w:sz w:val="27"/>
          <w:szCs w:val="27"/>
        </w:rPr>
      </w:pPr>
      <w:ins w:id="434" w:author="Unknown">
        <w:r w:rsidRPr="009710B2">
          <w:rPr>
            <w:rFonts w:ascii="Times New Roman" w:hAnsi="Times New Roman" w:cs="Times New Roman"/>
            <w:sz w:val="27"/>
            <w:szCs w:val="27"/>
          </w:rPr>
          <w:t>5) 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органом и принятое для сбора минералогических, палеонтологических и других геологических коллекционных материалов;</w:t>
        </w:r>
      </w:ins>
    </w:p>
    <w:p w:rsidR="000D5290" w:rsidRPr="009710B2" w:rsidRDefault="000D5290" w:rsidP="000D5290">
      <w:pPr>
        <w:spacing w:after="0" w:line="240" w:lineRule="auto"/>
        <w:ind w:firstLine="284"/>
        <w:jc w:val="both"/>
        <w:rPr>
          <w:ins w:id="435" w:author="Unknown"/>
          <w:rFonts w:ascii="Times New Roman" w:hAnsi="Times New Roman" w:cs="Times New Roman"/>
          <w:sz w:val="27"/>
          <w:szCs w:val="27"/>
        </w:rPr>
      </w:pPr>
      <w:ins w:id="436" w:author="Unknown">
        <w:r w:rsidRPr="009710B2">
          <w:rPr>
            <w:rFonts w:ascii="Times New Roman" w:hAnsi="Times New Roman" w:cs="Times New Roman"/>
            <w:i/>
            <w:iCs/>
            <w:sz w:val="20"/>
            <w:szCs w:val="20"/>
          </w:rPr>
          <w:t>Федеральным законом от 30 декабря 2008 г. </w:t>
        </w:r>
        <w:r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"https://files.stroyinf.ru/Data1/41/41871/index13987.htm" \o "О внесении изменений в статью 16 Федерального закона \"Об охране окружающей среды\" и отдельные законодательные акты Российской Федерации" </w:instrText>
        </w:r>
        <w:r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309-ФЗ</w:t>
        </w:r>
        <w:r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пункт 6 статьи 10.1 настоящего Федерального закона изложен в новой редакции</w:t>
        </w:r>
      </w:ins>
    </w:p>
    <w:p w:rsidR="000D5290" w:rsidRPr="009710B2" w:rsidRDefault="000D5290" w:rsidP="000D5290">
      <w:pPr>
        <w:spacing w:after="0" w:line="240" w:lineRule="auto"/>
        <w:ind w:firstLine="284"/>
        <w:jc w:val="both"/>
        <w:rPr>
          <w:ins w:id="437" w:author="Unknown"/>
          <w:rFonts w:ascii="Times New Roman" w:hAnsi="Times New Roman" w:cs="Times New Roman"/>
          <w:sz w:val="27"/>
          <w:szCs w:val="27"/>
        </w:rPr>
      </w:pPr>
      <w:ins w:id="438" w:author="Unknown">
        <w:r w:rsidRPr="009710B2">
          <w:rPr>
            <w:rFonts w:ascii="Times New Roman" w:hAnsi="Times New Roman" w:cs="Times New Roman"/>
            <w:sz w:val="27"/>
            <w:szCs w:val="27"/>
          </w:rPr>
          <w:t>6) принятое в соответствии с законодательством субъекта Российской Федерации решение органа государственной власти субъекта Российской Федерации:</w:t>
        </w:r>
      </w:ins>
    </w:p>
    <w:p w:rsidR="000D5290" w:rsidRPr="009710B2" w:rsidRDefault="000D5290" w:rsidP="000D5290">
      <w:pPr>
        <w:spacing w:after="0" w:line="240" w:lineRule="auto"/>
        <w:ind w:firstLine="284"/>
        <w:jc w:val="both"/>
        <w:rPr>
          <w:ins w:id="439" w:author="Unknown"/>
          <w:rFonts w:ascii="Times New Roman" w:hAnsi="Times New Roman" w:cs="Times New Roman"/>
          <w:sz w:val="27"/>
          <w:szCs w:val="27"/>
        </w:rPr>
      </w:pPr>
      <w:ins w:id="440" w:author="Unknown">
        <w:r w:rsidRPr="009710B2">
          <w:rPr>
            <w:rFonts w:ascii="Times New Roman" w:hAnsi="Times New Roman" w:cs="Times New Roman"/>
            <w:sz w:val="27"/>
            <w:szCs w:val="27"/>
          </w:rPr>
          <w:t>о предоставлении по результатам аукциона права на разведку и добычу общераспространенных полезных ископаемых или на геологическое изучение, разведку и добычу общераспространенных полезных ископаемых на участках недр, содержащих месторождения общераспространенных полезных ископаемых, или участках недр местного значения;</w:t>
        </w:r>
      </w:ins>
    </w:p>
    <w:p w:rsidR="000D5290" w:rsidRPr="009710B2" w:rsidRDefault="000D5290" w:rsidP="000D5290">
      <w:pPr>
        <w:spacing w:after="0" w:line="240" w:lineRule="auto"/>
        <w:ind w:firstLine="284"/>
        <w:jc w:val="both"/>
        <w:rPr>
          <w:ins w:id="441" w:author="Unknown"/>
          <w:rFonts w:ascii="Times New Roman" w:hAnsi="Times New Roman" w:cs="Times New Roman"/>
          <w:sz w:val="27"/>
          <w:szCs w:val="27"/>
        </w:rPr>
      </w:pPr>
      <w:ins w:id="442" w:author="Unknown">
        <w:r w:rsidRPr="009710B2">
          <w:rPr>
            <w:rFonts w:ascii="Times New Roman" w:hAnsi="Times New Roman" w:cs="Times New Roman"/>
            <w:sz w:val="27"/>
            <w:szCs w:val="27"/>
          </w:rPr>
          <w:t>о предоставлении права пользования участком недр местного значения для строительства и эксплуатации подземных сооружений местного значения, не связанных с добычей полезных ископаемых;</w:t>
        </w:r>
      </w:ins>
    </w:p>
    <w:p w:rsidR="000D5290" w:rsidRPr="009710B2" w:rsidRDefault="000D5290" w:rsidP="000D5290">
      <w:pPr>
        <w:spacing w:after="0" w:line="240" w:lineRule="auto"/>
        <w:ind w:firstLine="284"/>
        <w:jc w:val="both"/>
        <w:rPr>
          <w:ins w:id="443" w:author="Unknown"/>
          <w:rFonts w:ascii="Times New Roman" w:hAnsi="Times New Roman" w:cs="Times New Roman"/>
          <w:sz w:val="27"/>
          <w:szCs w:val="27"/>
        </w:rPr>
      </w:pPr>
      <w:ins w:id="444" w:author="Unknown">
        <w:r w:rsidRPr="009710B2">
          <w:rPr>
            <w:rFonts w:ascii="Times New Roman" w:hAnsi="Times New Roman" w:cs="Times New Roman"/>
            <w:sz w:val="27"/>
            <w:szCs w:val="27"/>
          </w:rPr>
          <w:t>о предоставлении права пользования участком недр, содержащим месторождение общераспространенных полезных ископаемых, для разведки и добычи общераспространенных полезных ископаемых открытого месторождения при установлении факта его открытия пользователем недр, выполнявшим работы по геологическому изучению такого участка недр, за исключением проведения указанных работ в соответствии с государственным контрактом;</w:t>
        </w:r>
      </w:ins>
    </w:p>
    <w:p w:rsidR="000D5290" w:rsidRPr="009710B2" w:rsidRDefault="000D5290" w:rsidP="000D5290">
      <w:pPr>
        <w:spacing w:after="0" w:line="240" w:lineRule="auto"/>
        <w:ind w:firstLine="284"/>
        <w:jc w:val="both"/>
        <w:rPr>
          <w:ins w:id="445" w:author="Unknown"/>
          <w:rFonts w:ascii="Times New Roman" w:hAnsi="Times New Roman" w:cs="Times New Roman"/>
          <w:sz w:val="27"/>
          <w:szCs w:val="27"/>
        </w:rPr>
      </w:pPr>
      <w:ins w:id="446" w:author="Unknown">
        <w:r w:rsidRPr="009710B2">
          <w:rPr>
            <w:rFonts w:ascii="Times New Roman" w:hAnsi="Times New Roman" w:cs="Times New Roman"/>
            <w:sz w:val="27"/>
            <w:szCs w:val="27"/>
          </w:rPr>
          <w:t>о предоставлении права краткосрочного (сроком до одного года) пользования участком недр, содержащим месторождение общераспространенных полезных ископаемых, для осуществления юридическим лицом (оператором) деятельности на участке недр, содержащем месторождение общераспространенных полезных ископаемых, право пользования которым досрочно прекращено;</w:t>
        </w:r>
      </w:ins>
    </w:p>
    <w:p w:rsidR="000D5290" w:rsidRPr="009710B2" w:rsidRDefault="000D5290" w:rsidP="000D5290">
      <w:pPr>
        <w:spacing w:after="0" w:line="240" w:lineRule="auto"/>
        <w:ind w:firstLine="284"/>
        <w:jc w:val="both"/>
        <w:rPr>
          <w:ins w:id="447" w:author="Unknown"/>
          <w:rFonts w:ascii="Times New Roman" w:hAnsi="Times New Roman" w:cs="Times New Roman"/>
          <w:sz w:val="27"/>
          <w:szCs w:val="27"/>
        </w:rPr>
      </w:pPr>
      <w:ins w:id="448" w:author="Unknown">
        <w:r w:rsidRPr="009710B2">
          <w:rPr>
            <w:rFonts w:ascii="Times New Roman" w:hAnsi="Times New Roman" w:cs="Times New Roman"/>
            <w:sz w:val="27"/>
            <w:szCs w:val="27"/>
          </w:rPr>
          <w:t>7) переход права пользования участками недр в соответствии с основаниями, установленными федеральными законами, регулирующими отношения недропользования;</w:t>
        </w:r>
      </w:ins>
    </w:p>
    <w:p w:rsidR="000D5290" w:rsidRPr="009710B2" w:rsidRDefault="000D5290" w:rsidP="000D5290">
      <w:pPr>
        <w:spacing w:after="0" w:line="240" w:lineRule="auto"/>
        <w:ind w:firstLine="284"/>
        <w:jc w:val="both"/>
        <w:rPr>
          <w:ins w:id="449" w:author="Unknown"/>
          <w:rFonts w:ascii="Times New Roman" w:hAnsi="Times New Roman" w:cs="Times New Roman"/>
          <w:sz w:val="27"/>
          <w:szCs w:val="27"/>
        </w:rPr>
      </w:pPr>
      <w:ins w:id="450" w:author="Unknown">
        <w:r w:rsidRPr="009710B2">
          <w:rPr>
            <w:rFonts w:ascii="Times New Roman" w:hAnsi="Times New Roman" w:cs="Times New Roman"/>
            <w:sz w:val="27"/>
            <w:szCs w:val="27"/>
          </w:rPr>
          <w:t>8) вступившее в силу соглашение о разделе продукции, заключенное в соответствии с Федеральным законом "О соглашениях о разделе продукции";</w:t>
        </w:r>
      </w:ins>
    </w:p>
    <w:p w:rsidR="000D5290" w:rsidRPr="009710B2" w:rsidRDefault="000D5290" w:rsidP="000D5290">
      <w:pPr>
        <w:spacing w:after="0" w:line="240" w:lineRule="auto"/>
        <w:ind w:firstLine="284"/>
        <w:jc w:val="both"/>
        <w:rPr>
          <w:ins w:id="451" w:author="Unknown"/>
          <w:rFonts w:ascii="Times New Roman" w:hAnsi="Times New Roman" w:cs="Times New Roman"/>
          <w:sz w:val="27"/>
          <w:szCs w:val="27"/>
        </w:rPr>
      </w:pPr>
      <w:ins w:id="452" w:author="Unknown">
        <w:r w:rsidRPr="009710B2">
          <w:rPr>
            <w:rFonts w:ascii="Times New Roman" w:hAnsi="Times New Roman" w:cs="Times New Roman"/>
            <w:sz w:val="27"/>
            <w:szCs w:val="27"/>
          </w:rPr>
          <w:t>9) государственный контракт на выполнение работ по геологическому изучению недр (в том числе региональному), заключенный федеральным органом управления государственным фондом недр в соответствии с Федеральным законом от 21 июля 2005 года </w:t>
        </w:r>
        <w:r w:rsidRPr="009710B2">
          <w:rPr>
            <w:rFonts w:ascii="Times New Roman" w:hAnsi="Times New Roman" w:cs="Times New Roman"/>
            <w:sz w:val="27"/>
            <w:szCs w:val="27"/>
          </w:rPr>
          <w:fldChar w:fldCharType="begin"/>
        </w:r>
        <w:r w:rsidRPr="009710B2">
          <w:rPr>
            <w:rFonts w:ascii="Times New Roman" w:hAnsi="Times New Roman" w:cs="Times New Roman"/>
            <w:sz w:val="27"/>
            <w:szCs w:val="27"/>
          </w:rPr>
          <w:instrText xml:space="preserve"> HYPERLINK "https://files.stroyinf.ru/Data1/46/46277/index.htm" \o "О размещении заказов на поставки товаров, выполнение работ, оказание услуг для государственных и муниципальных нужд" </w:instrText>
        </w:r>
        <w:r w:rsidRPr="009710B2">
          <w:rPr>
            <w:rFonts w:ascii="Times New Roman" w:hAnsi="Times New Roman" w:cs="Times New Roman"/>
            <w:sz w:val="27"/>
            <w:szCs w:val="27"/>
          </w:rPr>
          <w:fldChar w:fldCharType="separate"/>
        </w:r>
        <w:r w:rsidRPr="009710B2">
          <w:rPr>
            <w:rStyle w:val="a5"/>
            <w:rFonts w:ascii="Times New Roman" w:hAnsi="Times New Roman" w:cs="Times New Roman"/>
            <w:color w:val="auto"/>
            <w:sz w:val="27"/>
            <w:szCs w:val="27"/>
          </w:rPr>
          <w:t>N 94-ФЗ</w:t>
        </w:r>
        <w:r w:rsidRPr="009710B2">
          <w:rPr>
            <w:rFonts w:ascii="Times New Roman" w:hAnsi="Times New Roman" w:cs="Times New Roman"/>
            <w:sz w:val="27"/>
            <w:szCs w:val="27"/>
          </w:rPr>
          <w:fldChar w:fldCharType="end"/>
        </w:r>
        <w:r w:rsidRPr="009710B2">
          <w:rPr>
            <w:rFonts w:ascii="Times New Roman" w:hAnsi="Times New Roman" w:cs="Times New Roman"/>
            <w:sz w:val="27"/>
            <w:szCs w:val="27"/>
          </w:rPr>
          <w:t> "О размещении заказов на поставки товаров, выполнение работ, оказание услуг для государственных и муниципальных нужд".</w:t>
        </w:r>
      </w:ins>
    </w:p>
    <w:p w:rsidR="000D5290" w:rsidRPr="009710B2" w:rsidRDefault="000D5290" w:rsidP="000D5290">
      <w:pPr>
        <w:spacing w:after="0" w:line="240" w:lineRule="auto"/>
        <w:ind w:firstLine="284"/>
        <w:jc w:val="both"/>
        <w:rPr>
          <w:ins w:id="453" w:author="Unknown"/>
          <w:rFonts w:ascii="Times New Roman" w:hAnsi="Times New Roman" w:cs="Times New Roman"/>
          <w:sz w:val="27"/>
          <w:szCs w:val="27"/>
        </w:rPr>
      </w:pPr>
      <w:ins w:id="454" w:author="Unknown">
        <w:r w:rsidRPr="009710B2">
          <w:rPr>
            <w:rFonts w:ascii="Times New Roman" w:hAnsi="Times New Roman" w:cs="Times New Roman"/>
            <w:i/>
            <w:iCs/>
            <w:sz w:val="20"/>
            <w:szCs w:val="20"/>
          </w:rPr>
          <w:t>Федеральным законом от 30 декабря 2008 г. </w:t>
        </w:r>
        <w:r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"https://files.stroyinf.ru/Data1/41/41871/index13987.htm" \o "О внесении изменений в статью 16 Федерального закона \"Об охране окружающей среды\" и отдельные законодательные акты Российской Федерации" </w:instrText>
        </w:r>
        <w:r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309-ФЗ</w:t>
        </w:r>
        <w:r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в статью 11 настоящего Федерального закона внесены изменения</w:t>
        </w:r>
      </w:ins>
    </w:p>
    <w:p w:rsidR="000D5290" w:rsidRPr="009710B2" w:rsidRDefault="000D5290" w:rsidP="000D5290">
      <w:pPr>
        <w:spacing w:after="0" w:line="240" w:lineRule="auto"/>
        <w:ind w:firstLine="284"/>
        <w:jc w:val="center"/>
        <w:rPr>
          <w:ins w:id="455" w:author="Unknown"/>
          <w:rFonts w:ascii="Times New Roman" w:hAnsi="Times New Roman" w:cs="Times New Roman"/>
          <w:sz w:val="27"/>
          <w:szCs w:val="27"/>
        </w:rPr>
      </w:pPr>
      <w:ins w:id="456" w:author="Unknown">
        <w:r w:rsidRPr="009710B2">
          <w:rPr>
            <w:rFonts w:ascii="Times New Roman" w:hAnsi="Times New Roman" w:cs="Times New Roman"/>
            <w:i/>
            <w:iCs/>
            <w:sz w:val="20"/>
            <w:szCs w:val="20"/>
          </w:rPr>
          <w:t>Федеральным законом от 26 июня 2007 г. </w:t>
        </w:r>
        <w:r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"https://files.stroyinf.ru/Data1/41/41871/index11888.htm" \o "О внесении изменений в законодательные акты Российской Федерации в части приведения их в соответствие с Земельным кодексом Российской Федерации" </w:instrText>
        </w:r>
        <w:r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118-ФЗ</w:t>
        </w:r>
        <w:r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в статью 11 настоящего Закона внесены изменения</w:t>
        </w:r>
      </w:ins>
    </w:p>
    <w:p w:rsidR="000D5290" w:rsidRPr="009710B2" w:rsidRDefault="000D5290" w:rsidP="000D5290">
      <w:pPr>
        <w:pStyle w:val="ab"/>
        <w:spacing w:before="0" w:beforeAutospacing="0" w:after="0" w:afterAutospacing="0"/>
        <w:ind w:firstLine="284"/>
        <w:jc w:val="both"/>
        <w:rPr>
          <w:ins w:id="457" w:author="Unknown"/>
          <w:i/>
          <w:iCs/>
          <w:sz w:val="22"/>
          <w:szCs w:val="22"/>
        </w:rPr>
      </w:pPr>
      <w:ins w:id="458" w:author="Unknown">
        <w:r w:rsidRPr="009710B2">
          <w:rPr>
            <w:i/>
            <w:iCs/>
            <w:sz w:val="20"/>
            <w:szCs w:val="20"/>
          </w:rPr>
          <w:t>Федеральным законом от 2 января 2000 г. N 20-ФЗ в статью 11 настоящего Закона внесены изменения</w:t>
        </w:r>
      </w:ins>
    </w:p>
    <w:p w:rsidR="000D5290" w:rsidRPr="009710B2" w:rsidRDefault="000D5290" w:rsidP="000D5290">
      <w:pPr>
        <w:spacing w:after="0" w:line="240" w:lineRule="auto"/>
        <w:ind w:firstLine="284"/>
        <w:jc w:val="center"/>
        <w:rPr>
          <w:ins w:id="459" w:author="Unknown"/>
          <w:rFonts w:ascii="Times New Roman" w:hAnsi="Times New Roman" w:cs="Times New Roman"/>
          <w:sz w:val="27"/>
          <w:szCs w:val="27"/>
        </w:rPr>
      </w:pPr>
      <w:ins w:id="460" w:author="Unknown">
        <w:r w:rsidRPr="009710B2">
          <w:rPr>
            <w:rFonts w:ascii="Times New Roman" w:hAnsi="Times New Roman" w:cs="Times New Roman"/>
            <w:sz w:val="27"/>
            <w:szCs w:val="27"/>
          </w:rPr>
          <w:t> </w:t>
        </w:r>
      </w:ins>
    </w:p>
    <w:p w:rsidR="000D5290" w:rsidRPr="009710B2" w:rsidRDefault="000D5290" w:rsidP="000D5290">
      <w:pPr>
        <w:pStyle w:val="2"/>
        <w:spacing w:before="0" w:beforeAutospacing="0" w:after="0" w:afterAutospacing="0"/>
        <w:ind w:firstLine="284"/>
        <w:jc w:val="center"/>
        <w:rPr>
          <w:ins w:id="461" w:author="Unknown"/>
          <w:sz w:val="30"/>
          <w:szCs w:val="30"/>
        </w:rPr>
      </w:pPr>
      <w:bookmarkStart w:id="462" w:name="i532931"/>
      <w:bookmarkStart w:id="463" w:name="i542952"/>
      <w:bookmarkStart w:id="464" w:name="i555036"/>
      <w:bookmarkEnd w:id="462"/>
      <w:bookmarkEnd w:id="463"/>
      <w:ins w:id="465" w:author="Unknown">
        <w:r w:rsidRPr="009710B2">
          <w:rPr>
            <w:b w:val="0"/>
            <w:bCs w:val="0"/>
            <w:sz w:val="30"/>
            <w:szCs w:val="30"/>
          </w:rPr>
          <w:t>Статья 11.</w:t>
        </w:r>
        <w:bookmarkEnd w:id="464"/>
        <w:r w:rsidRPr="009710B2">
          <w:rPr>
            <w:sz w:val="30"/>
            <w:szCs w:val="30"/>
          </w:rPr>
          <w:t> Лицензия на пользование недрами</w:t>
        </w:r>
      </w:ins>
    </w:p>
    <w:p w:rsidR="000D5290" w:rsidRPr="009710B2" w:rsidRDefault="000D5290" w:rsidP="000D5290">
      <w:pPr>
        <w:pStyle w:val="a9"/>
        <w:spacing w:before="0" w:beforeAutospacing="0" w:after="0" w:afterAutospacing="0"/>
        <w:ind w:firstLine="284"/>
        <w:jc w:val="both"/>
        <w:rPr>
          <w:ins w:id="466" w:author="Unknown"/>
          <w:sz w:val="27"/>
          <w:szCs w:val="27"/>
        </w:rPr>
      </w:pPr>
      <w:ins w:id="467" w:author="Unknown">
        <w:r w:rsidRPr="009710B2">
          <w:rPr>
            <w:sz w:val="27"/>
            <w:szCs w:val="27"/>
          </w:rPr>
          <w:t>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включающей установленной формы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и определяющие основные условия пользования недрами.</w:t>
        </w:r>
      </w:ins>
    </w:p>
    <w:p w:rsidR="000D5290" w:rsidRPr="009710B2" w:rsidRDefault="000D5290" w:rsidP="000D5290">
      <w:pPr>
        <w:spacing w:after="0" w:line="240" w:lineRule="auto"/>
        <w:ind w:firstLine="284"/>
        <w:jc w:val="both"/>
        <w:rPr>
          <w:ins w:id="468" w:author="Unknown"/>
          <w:rFonts w:ascii="Times New Roman" w:hAnsi="Times New Roman" w:cs="Times New Roman"/>
          <w:sz w:val="27"/>
          <w:szCs w:val="27"/>
        </w:rPr>
      </w:pPr>
      <w:ins w:id="469" w:author="Unknown">
        <w:r w:rsidRPr="009710B2">
          <w:rPr>
            <w:rFonts w:ascii="Times New Roman" w:hAnsi="Times New Roman" w:cs="Times New Roman"/>
            <w:sz w:val="27"/>
            <w:szCs w:val="27"/>
          </w:rPr>
          <w:t>Предоставление участка (участков) недр в пользование на условиях соглашения о разделе продукции оформляется лицензией на пользование недрами. Лицензия удостоверяет право пользования указанным участком (участками) недр на условиях соглашения, определяющего все необходимые условия пользования недрами в соответствии с Федеральным законом "О соглашениях о разделе продукции" и законодательством Российской Федерации о недрах.</w:t>
        </w:r>
      </w:ins>
    </w:p>
    <w:p w:rsidR="000D5290" w:rsidRPr="009710B2" w:rsidRDefault="000D5290" w:rsidP="000D5290">
      <w:pPr>
        <w:spacing w:after="0" w:line="240" w:lineRule="auto"/>
        <w:ind w:firstLine="284"/>
        <w:jc w:val="both"/>
        <w:rPr>
          <w:ins w:id="470" w:author="Unknown"/>
          <w:rFonts w:ascii="Times New Roman" w:hAnsi="Times New Roman" w:cs="Times New Roman"/>
          <w:sz w:val="27"/>
          <w:szCs w:val="27"/>
        </w:rPr>
      </w:pPr>
      <w:ins w:id="471" w:author="Unknown">
        <w:r w:rsidRPr="009710B2">
          <w:rPr>
            <w:rFonts w:ascii="Times New Roman" w:hAnsi="Times New Roman" w:cs="Times New Roman"/>
            <w:sz w:val="27"/>
            <w:szCs w:val="27"/>
          </w:rPr>
          <w:t>Лицензия является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 Между уполномоченными на то органами государственной власти и пользователем недр может быть заключен договор, устанавливающий условия пользования таким участком, а также обязательства сторон по выполнению указанного договора.</w:t>
        </w:r>
      </w:ins>
    </w:p>
    <w:p w:rsidR="000D5290" w:rsidRPr="009710B2" w:rsidRDefault="000D5290" w:rsidP="000D5290">
      <w:pPr>
        <w:spacing w:after="0" w:line="240" w:lineRule="auto"/>
        <w:ind w:firstLine="284"/>
        <w:jc w:val="both"/>
        <w:rPr>
          <w:ins w:id="472" w:author="Unknown"/>
          <w:rFonts w:ascii="Times New Roman" w:hAnsi="Times New Roman" w:cs="Times New Roman"/>
          <w:sz w:val="27"/>
          <w:szCs w:val="27"/>
        </w:rPr>
      </w:pPr>
      <w:ins w:id="473" w:author="Unknown">
        <w:r w:rsidRPr="009710B2">
          <w:rPr>
            <w:rFonts w:ascii="Times New Roman" w:hAnsi="Times New Roman" w:cs="Times New Roman"/>
            <w:sz w:val="27"/>
            <w:szCs w:val="27"/>
          </w:rPr>
          <w:t>Лицензия удостоверяет право проведения работ по геологическому изучению недр, разработки месторождений полезных ископаемых, использования отходов горнодобывающего и связанных с ним перерабатывающих производств, использования недр в целях, не связанных с добычей полезных ископаемых, образования особо охраняемых геологических объектов, сбора минералогических, палеонтологических и других геологических коллекционных материалов.</w:t>
        </w:r>
      </w:ins>
    </w:p>
    <w:p w:rsidR="000D5290" w:rsidRPr="009710B2" w:rsidRDefault="000D5290" w:rsidP="000D5290">
      <w:pPr>
        <w:spacing w:after="0" w:line="240" w:lineRule="auto"/>
        <w:ind w:firstLine="284"/>
        <w:jc w:val="both"/>
        <w:rPr>
          <w:ins w:id="474" w:author="Unknown"/>
          <w:rFonts w:ascii="Times New Roman" w:hAnsi="Times New Roman" w:cs="Times New Roman"/>
          <w:sz w:val="27"/>
          <w:szCs w:val="27"/>
        </w:rPr>
      </w:pPr>
      <w:ins w:id="475" w:author="Unknown">
        <w:r w:rsidRPr="009710B2">
          <w:rPr>
            <w:rFonts w:ascii="Times New Roman" w:hAnsi="Times New Roman" w:cs="Times New Roman"/>
            <w:sz w:val="27"/>
            <w:szCs w:val="27"/>
          </w:rPr>
          <w:t>Допускается предоставление лицензий на несколько видов пользования недрами.</w:t>
        </w:r>
      </w:ins>
    </w:p>
    <w:p w:rsidR="000D5290" w:rsidRPr="009710B2" w:rsidRDefault="000D5290" w:rsidP="000D5290">
      <w:pPr>
        <w:spacing w:after="0" w:line="240" w:lineRule="auto"/>
        <w:ind w:firstLine="284"/>
        <w:jc w:val="both"/>
        <w:rPr>
          <w:ins w:id="476" w:author="Unknown"/>
          <w:rFonts w:ascii="Times New Roman" w:hAnsi="Times New Roman" w:cs="Times New Roman"/>
          <w:sz w:val="27"/>
          <w:szCs w:val="27"/>
        </w:rPr>
      </w:pPr>
      <w:ins w:id="477" w:author="Unknown">
        <w:r w:rsidRPr="009710B2">
          <w:rPr>
            <w:rFonts w:ascii="Times New Roman" w:hAnsi="Times New Roman" w:cs="Times New Roman"/>
            <w:sz w:val="27"/>
            <w:szCs w:val="27"/>
          </w:rPr>
          <w:t>Предоставление земельного участка для проведения работ, связанных с геологическим изучением и иным использованием недр, осуществляется в порядке, установленном законодательством Российской Федерации, после утверждения проекта проведения указанных работ.</w:t>
        </w:r>
      </w:ins>
    </w:p>
    <w:p w:rsidR="000D5290" w:rsidRPr="009710B2" w:rsidRDefault="000D5290" w:rsidP="000D5290">
      <w:pPr>
        <w:spacing w:after="0" w:line="240" w:lineRule="auto"/>
        <w:ind w:firstLine="284"/>
        <w:jc w:val="both"/>
        <w:rPr>
          <w:ins w:id="478" w:author="Unknown"/>
          <w:rFonts w:ascii="Times New Roman" w:hAnsi="Times New Roman" w:cs="Times New Roman"/>
          <w:sz w:val="27"/>
          <w:szCs w:val="27"/>
        </w:rPr>
      </w:pPr>
      <w:ins w:id="479" w:author="Unknown">
        <w:r w:rsidRPr="009710B2">
          <w:rPr>
            <w:rFonts w:ascii="Times New Roman" w:hAnsi="Times New Roman" w:cs="Times New Roman"/>
            <w:i/>
            <w:iCs/>
            <w:sz w:val="20"/>
            <w:szCs w:val="20"/>
          </w:rPr>
          <w:t>Федеральным законом от 30 декабря 2008 г. </w:t>
        </w:r>
        <w:r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"https://files.stroyinf.ru/Data1/41/41871/index13987.htm" \o "О внесении изменений в статью 16 Федерального закона \"Об охране окружающей среды\" и отдельные законодательные акты Российской Федерации" </w:instrText>
        </w:r>
        <w:r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309-ФЗ</w:t>
        </w:r>
        <w:r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в статью 12 настоящего Федерального закона внесены изменения</w:t>
        </w:r>
      </w:ins>
    </w:p>
    <w:p w:rsidR="000D5290" w:rsidRPr="009710B2" w:rsidRDefault="000D5290" w:rsidP="000D5290">
      <w:pPr>
        <w:spacing w:after="0" w:line="240" w:lineRule="auto"/>
        <w:ind w:firstLine="284"/>
        <w:jc w:val="center"/>
        <w:rPr>
          <w:ins w:id="480" w:author="Unknown"/>
          <w:rFonts w:ascii="Times New Roman" w:hAnsi="Times New Roman" w:cs="Times New Roman"/>
          <w:sz w:val="27"/>
          <w:szCs w:val="27"/>
        </w:rPr>
      </w:pPr>
      <w:ins w:id="481" w:author="Unknown">
        <w:r w:rsidRPr="009710B2">
          <w:rPr>
            <w:rFonts w:ascii="Times New Roman" w:hAnsi="Times New Roman" w:cs="Times New Roman"/>
            <w:i/>
            <w:iCs/>
            <w:sz w:val="20"/>
            <w:szCs w:val="20"/>
          </w:rPr>
          <w:t>Федеральным законом от 26 июня 2007 г. </w:t>
        </w:r>
        <w:r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"https://files.stroyinf.ru/Data1/41/41871/index11888.htm" \o "О внесении изменений в законодательные акты Российской Федерации в части приведения их в соответствие с Земельным кодексом Российской Федерации" </w:instrText>
        </w:r>
        <w:r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118-ФЗ</w:t>
        </w:r>
        <w:r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в статью 12 настоящего Закона внесены изменения</w:t>
        </w:r>
      </w:ins>
    </w:p>
    <w:p w:rsidR="000D5290" w:rsidRPr="009710B2" w:rsidRDefault="000D5290" w:rsidP="000D5290">
      <w:pPr>
        <w:pStyle w:val="3"/>
        <w:spacing w:before="0" w:beforeAutospacing="0" w:after="0" w:afterAutospacing="0"/>
        <w:ind w:firstLine="284"/>
        <w:jc w:val="both"/>
        <w:rPr>
          <w:ins w:id="482" w:author="Unknown"/>
          <w:i/>
          <w:iCs/>
          <w:sz w:val="20"/>
          <w:szCs w:val="20"/>
        </w:rPr>
      </w:pPr>
      <w:ins w:id="483" w:author="Unknown">
        <w:r w:rsidRPr="009710B2">
          <w:rPr>
            <w:i/>
            <w:iCs/>
            <w:sz w:val="20"/>
            <w:szCs w:val="20"/>
          </w:rPr>
          <w:t>Федеральным законом от 2 января 2000 г. N 20-ФЗ в статью 12 настоящего Федерального закона внесены изменения</w:t>
        </w:r>
      </w:ins>
    </w:p>
    <w:p w:rsidR="000D5290" w:rsidRPr="009710B2" w:rsidRDefault="000D5290" w:rsidP="000D5290">
      <w:pPr>
        <w:spacing w:after="0" w:line="240" w:lineRule="auto"/>
        <w:ind w:firstLine="284"/>
        <w:jc w:val="center"/>
        <w:rPr>
          <w:ins w:id="484" w:author="Unknown"/>
          <w:rFonts w:ascii="Times New Roman" w:hAnsi="Times New Roman" w:cs="Times New Roman"/>
          <w:sz w:val="27"/>
          <w:szCs w:val="27"/>
        </w:rPr>
      </w:pPr>
      <w:ins w:id="485" w:author="Unknown">
        <w:r w:rsidRPr="009710B2">
          <w:rPr>
            <w:rFonts w:ascii="Times New Roman" w:hAnsi="Times New Roman" w:cs="Times New Roman"/>
            <w:sz w:val="27"/>
            <w:szCs w:val="27"/>
          </w:rPr>
          <w:t> </w:t>
        </w:r>
      </w:ins>
    </w:p>
    <w:p w:rsidR="000D5290" w:rsidRPr="009710B2" w:rsidRDefault="000D5290" w:rsidP="000D5290">
      <w:pPr>
        <w:pStyle w:val="2"/>
        <w:spacing w:before="0" w:beforeAutospacing="0" w:after="0" w:afterAutospacing="0"/>
        <w:ind w:firstLine="284"/>
        <w:jc w:val="center"/>
        <w:rPr>
          <w:ins w:id="486" w:author="Unknown"/>
          <w:sz w:val="30"/>
          <w:szCs w:val="30"/>
        </w:rPr>
      </w:pPr>
      <w:bookmarkStart w:id="487" w:name="i568661"/>
      <w:bookmarkStart w:id="488" w:name="i577162"/>
      <w:bookmarkStart w:id="489" w:name="i584796"/>
      <w:bookmarkEnd w:id="487"/>
      <w:bookmarkEnd w:id="488"/>
      <w:ins w:id="490" w:author="Unknown">
        <w:r w:rsidRPr="009710B2">
          <w:rPr>
            <w:b w:val="0"/>
            <w:bCs w:val="0"/>
            <w:sz w:val="30"/>
            <w:szCs w:val="30"/>
          </w:rPr>
          <w:t>Статья 12.</w:t>
        </w:r>
        <w:bookmarkEnd w:id="489"/>
        <w:r w:rsidRPr="009710B2">
          <w:rPr>
            <w:sz w:val="30"/>
            <w:szCs w:val="30"/>
          </w:rPr>
          <w:t> Содержание лицензии на пользование недрами</w:t>
        </w:r>
      </w:ins>
    </w:p>
    <w:p w:rsidR="000D5290" w:rsidRPr="009710B2" w:rsidRDefault="000D5290" w:rsidP="000D5290">
      <w:pPr>
        <w:spacing w:after="0" w:line="240" w:lineRule="auto"/>
        <w:ind w:firstLine="284"/>
        <w:jc w:val="both"/>
        <w:rPr>
          <w:ins w:id="491" w:author="Unknown"/>
          <w:rFonts w:ascii="Times New Roman" w:hAnsi="Times New Roman" w:cs="Times New Roman"/>
          <w:sz w:val="27"/>
          <w:szCs w:val="27"/>
        </w:rPr>
      </w:pPr>
      <w:ins w:id="492" w:author="Unknown">
        <w:r w:rsidRPr="009710B2">
          <w:rPr>
            <w:rFonts w:ascii="Times New Roman" w:hAnsi="Times New Roman" w:cs="Times New Roman"/>
            <w:sz w:val="27"/>
            <w:szCs w:val="27"/>
          </w:rPr>
          <w:t>Лицензия и ее неотъемлемые составные части должны содержать:</w:t>
        </w:r>
      </w:ins>
    </w:p>
    <w:p w:rsidR="000D5290" w:rsidRPr="009710B2" w:rsidRDefault="000D5290" w:rsidP="000D5290">
      <w:pPr>
        <w:spacing w:after="0" w:line="240" w:lineRule="auto"/>
        <w:ind w:firstLine="284"/>
        <w:jc w:val="both"/>
        <w:rPr>
          <w:ins w:id="493" w:author="Unknown"/>
          <w:rFonts w:ascii="Times New Roman" w:hAnsi="Times New Roman" w:cs="Times New Roman"/>
          <w:sz w:val="27"/>
          <w:szCs w:val="27"/>
        </w:rPr>
      </w:pPr>
      <w:ins w:id="494" w:author="Unknown">
        <w:r w:rsidRPr="009710B2">
          <w:rPr>
            <w:rFonts w:ascii="Times New Roman" w:hAnsi="Times New Roman" w:cs="Times New Roman"/>
            <w:sz w:val="27"/>
            <w:szCs w:val="27"/>
          </w:rPr>
          <w:t>1) данные о пользователе недр, получившем лицензию, и органах, предоставивших лицензию, а также основание предоставления лицензии;</w:t>
        </w:r>
      </w:ins>
    </w:p>
    <w:p w:rsidR="000D5290" w:rsidRPr="009710B2" w:rsidRDefault="000D5290" w:rsidP="000D5290">
      <w:pPr>
        <w:spacing w:after="0" w:line="240" w:lineRule="auto"/>
        <w:ind w:firstLine="284"/>
        <w:jc w:val="both"/>
        <w:rPr>
          <w:ins w:id="495" w:author="Unknown"/>
          <w:rFonts w:ascii="Times New Roman" w:hAnsi="Times New Roman" w:cs="Times New Roman"/>
          <w:sz w:val="27"/>
          <w:szCs w:val="27"/>
        </w:rPr>
      </w:pPr>
      <w:ins w:id="496" w:author="Unknown">
        <w:r w:rsidRPr="009710B2">
          <w:rPr>
            <w:rFonts w:ascii="Times New Roman" w:hAnsi="Times New Roman" w:cs="Times New Roman"/>
            <w:sz w:val="27"/>
            <w:szCs w:val="27"/>
          </w:rPr>
          <w:t>2) данные о целевом назначении работ, связанных с пользованием недрами;</w:t>
        </w:r>
      </w:ins>
    </w:p>
    <w:p w:rsidR="000D5290" w:rsidRPr="009710B2" w:rsidRDefault="000D5290" w:rsidP="000D5290">
      <w:pPr>
        <w:spacing w:after="0" w:line="240" w:lineRule="auto"/>
        <w:ind w:firstLine="284"/>
        <w:jc w:val="both"/>
        <w:rPr>
          <w:ins w:id="497" w:author="Unknown"/>
          <w:rFonts w:ascii="Times New Roman" w:hAnsi="Times New Roman" w:cs="Times New Roman"/>
          <w:sz w:val="27"/>
          <w:szCs w:val="27"/>
        </w:rPr>
      </w:pPr>
      <w:ins w:id="498" w:author="Unknown">
        <w:r w:rsidRPr="009710B2">
          <w:rPr>
            <w:rFonts w:ascii="Times New Roman" w:hAnsi="Times New Roman" w:cs="Times New Roman"/>
            <w:sz w:val="27"/>
            <w:szCs w:val="27"/>
          </w:rPr>
          <w:t>3) указание пространственных границ участка недр, предоставляемого в пользование;</w:t>
        </w:r>
      </w:ins>
    </w:p>
    <w:p w:rsidR="000D5290" w:rsidRPr="009710B2" w:rsidRDefault="000D5290" w:rsidP="000D5290">
      <w:pPr>
        <w:spacing w:after="0" w:line="240" w:lineRule="auto"/>
        <w:ind w:firstLine="284"/>
        <w:jc w:val="both"/>
        <w:rPr>
          <w:ins w:id="499" w:author="Unknown"/>
          <w:rFonts w:ascii="Times New Roman" w:hAnsi="Times New Roman" w:cs="Times New Roman"/>
          <w:sz w:val="27"/>
          <w:szCs w:val="27"/>
        </w:rPr>
      </w:pPr>
      <w:ins w:id="500" w:author="Unknown">
        <w:r w:rsidRPr="009710B2">
          <w:rPr>
            <w:rFonts w:ascii="Times New Roman" w:hAnsi="Times New Roman" w:cs="Times New Roman"/>
            <w:sz w:val="27"/>
            <w:szCs w:val="27"/>
          </w:rPr>
          <w:t>4) указание границ земельного участка или акватории, выделенных для ведения работ, связанных с пользованием недрами;</w:t>
        </w:r>
      </w:ins>
    </w:p>
    <w:p w:rsidR="000D5290" w:rsidRPr="009710B2" w:rsidRDefault="000D5290" w:rsidP="000D5290">
      <w:pPr>
        <w:spacing w:after="0" w:line="240" w:lineRule="auto"/>
        <w:ind w:firstLine="284"/>
        <w:jc w:val="both"/>
        <w:rPr>
          <w:ins w:id="501" w:author="Unknown"/>
          <w:rFonts w:ascii="Times New Roman" w:hAnsi="Times New Roman" w:cs="Times New Roman"/>
          <w:sz w:val="27"/>
          <w:szCs w:val="27"/>
        </w:rPr>
      </w:pPr>
      <w:ins w:id="502" w:author="Unknown">
        <w:r w:rsidRPr="009710B2">
          <w:rPr>
            <w:rFonts w:ascii="Times New Roman" w:hAnsi="Times New Roman" w:cs="Times New Roman"/>
            <w:sz w:val="27"/>
            <w:szCs w:val="27"/>
          </w:rPr>
          <w:t>5) сроки действия лицензии и сроки начала работ (подготовки технического проекта, выхода на проектную мощность, представления геологической информации на государственную экспертизу);</w:t>
        </w:r>
      </w:ins>
    </w:p>
    <w:p w:rsidR="000D5290" w:rsidRPr="009710B2" w:rsidRDefault="000D5290" w:rsidP="000D5290">
      <w:pPr>
        <w:spacing w:after="0" w:line="240" w:lineRule="auto"/>
        <w:ind w:firstLine="284"/>
        <w:jc w:val="both"/>
        <w:rPr>
          <w:ins w:id="503" w:author="Unknown"/>
          <w:rFonts w:ascii="Times New Roman" w:hAnsi="Times New Roman" w:cs="Times New Roman"/>
          <w:sz w:val="27"/>
          <w:szCs w:val="27"/>
        </w:rPr>
      </w:pPr>
      <w:ins w:id="504" w:author="Unknown">
        <w:r w:rsidRPr="009710B2">
          <w:rPr>
            <w:rFonts w:ascii="Times New Roman" w:hAnsi="Times New Roman" w:cs="Times New Roman"/>
            <w:sz w:val="27"/>
            <w:szCs w:val="27"/>
          </w:rPr>
          <w:t>6) условия, связанные с платежами, взимаемыми при пользовании недрами, земельными участками, акваториями;</w:t>
        </w:r>
      </w:ins>
    </w:p>
    <w:p w:rsidR="000D5290" w:rsidRPr="009710B2" w:rsidRDefault="000D5290" w:rsidP="000D5290">
      <w:pPr>
        <w:spacing w:after="0" w:line="240" w:lineRule="auto"/>
        <w:ind w:firstLine="284"/>
        <w:jc w:val="both"/>
        <w:rPr>
          <w:ins w:id="505" w:author="Unknown"/>
          <w:rFonts w:ascii="Times New Roman" w:hAnsi="Times New Roman" w:cs="Times New Roman"/>
          <w:sz w:val="27"/>
          <w:szCs w:val="27"/>
        </w:rPr>
      </w:pPr>
      <w:ins w:id="506" w:author="Unknown">
        <w:r w:rsidRPr="009710B2">
          <w:rPr>
            <w:rFonts w:ascii="Times New Roman" w:hAnsi="Times New Roman" w:cs="Times New Roman"/>
            <w:sz w:val="27"/>
            <w:szCs w:val="27"/>
          </w:rPr>
          <w:t>7) согласованный уровень добычи минерального сырья, право собственности на добытое минеральное сырье;</w:t>
        </w:r>
      </w:ins>
    </w:p>
    <w:p w:rsidR="000D5290" w:rsidRPr="009710B2" w:rsidRDefault="000D5290" w:rsidP="000D5290">
      <w:pPr>
        <w:spacing w:after="0" w:line="240" w:lineRule="auto"/>
        <w:ind w:firstLine="284"/>
        <w:jc w:val="both"/>
        <w:rPr>
          <w:ins w:id="507" w:author="Unknown"/>
          <w:rFonts w:ascii="Times New Roman" w:hAnsi="Times New Roman" w:cs="Times New Roman"/>
          <w:sz w:val="27"/>
          <w:szCs w:val="27"/>
        </w:rPr>
      </w:pPr>
      <w:ins w:id="508" w:author="Unknown">
        <w:r w:rsidRPr="009710B2">
          <w:rPr>
            <w:rFonts w:ascii="Times New Roman" w:hAnsi="Times New Roman" w:cs="Times New Roman"/>
            <w:sz w:val="27"/>
            <w:szCs w:val="27"/>
          </w:rPr>
          <w:t>8) соглашение о праве собственности на геологическую информацию, получаемую в процессе пользования недрами;</w:t>
        </w:r>
      </w:ins>
    </w:p>
    <w:p w:rsidR="000D5290" w:rsidRPr="009710B2" w:rsidRDefault="000D5290" w:rsidP="000D5290">
      <w:pPr>
        <w:spacing w:after="0" w:line="240" w:lineRule="auto"/>
        <w:ind w:firstLine="284"/>
        <w:jc w:val="both"/>
        <w:rPr>
          <w:ins w:id="509" w:author="Unknown"/>
          <w:rFonts w:ascii="Times New Roman" w:hAnsi="Times New Roman" w:cs="Times New Roman"/>
          <w:sz w:val="27"/>
          <w:szCs w:val="27"/>
        </w:rPr>
      </w:pPr>
      <w:ins w:id="510" w:author="Unknown">
        <w:r w:rsidRPr="009710B2">
          <w:rPr>
            <w:rFonts w:ascii="Times New Roman" w:hAnsi="Times New Roman" w:cs="Times New Roman"/>
            <w:sz w:val="27"/>
            <w:szCs w:val="27"/>
          </w:rPr>
          <w:t>9) условия выполнения установленных законодательством, стандартами (нормами, правилами) требований по охране недр и окружающей среды, безопасному ведению работ;</w:t>
        </w:r>
      </w:ins>
    </w:p>
    <w:p w:rsidR="000D5290" w:rsidRPr="009710B2" w:rsidRDefault="000D5290" w:rsidP="000D5290">
      <w:pPr>
        <w:spacing w:after="0" w:line="240" w:lineRule="auto"/>
        <w:ind w:firstLine="284"/>
        <w:jc w:val="both"/>
        <w:rPr>
          <w:ins w:id="511" w:author="Unknown"/>
          <w:rFonts w:ascii="Times New Roman" w:hAnsi="Times New Roman" w:cs="Times New Roman"/>
          <w:sz w:val="27"/>
          <w:szCs w:val="27"/>
        </w:rPr>
      </w:pPr>
      <w:ins w:id="512" w:author="Unknown">
        <w:r w:rsidRPr="009710B2">
          <w:rPr>
            <w:rFonts w:ascii="Times New Roman" w:hAnsi="Times New Roman" w:cs="Times New Roman"/>
            <w:sz w:val="27"/>
            <w:szCs w:val="27"/>
          </w:rPr>
          <w:t>10) порядок и сроки подготовки проектов ликвидации или консервации горных выработок и рекультивации земель.</w:t>
        </w:r>
      </w:ins>
    </w:p>
    <w:p w:rsidR="000D5290" w:rsidRPr="009710B2" w:rsidRDefault="000D5290" w:rsidP="000D5290">
      <w:pPr>
        <w:spacing w:after="0" w:line="240" w:lineRule="auto"/>
        <w:ind w:firstLine="284"/>
        <w:jc w:val="both"/>
        <w:rPr>
          <w:ins w:id="513" w:author="Unknown"/>
          <w:rFonts w:ascii="Times New Roman" w:hAnsi="Times New Roman" w:cs="Times New Roman"/>
          <w:sz w:val="27"/>
          <w:szCs w:val="27"/>
        </w:rPr>
      </w:pPr>
      <w:ins w:id="514" w:author="Unknown">
        <w:r w:rsidRPr="009710B2">
          <w:rPr>
            <w:rFonts w:ascii="Times New Roman" w:hAnsi="Times New Roman" w:cs="Times New Roman"/>
            <w:sz w:val="27"/>
            <w:szCs w:val="27"/>
          </w:rPr>
          <w:t>Лицензия на пользование недрами закрепляет перечисленные условия и форму договорных отношений недропользования, в том числе контракта на предоставление услуг (с риском и без риска), а также может дополняться иными условиями, не противоречащими настоящему Закону.</w:t>
        </w:r>
      </w:ins>
    </w:p>
    <w:p w:rsidR="000D5290" w:rsidRPr="009710B2" w:rsidRDefault="000D5290" w:rsidP="000D5290">
      <w:pPr>
        <w:spacing w:after="0" w:line="240" w:lineRule="auto"/>
        <w:ind w:firstLine="284"/>
        <w:jc w:val="both"/>
        <w:rPr>
          <w:ins w:id="515" w:author="Unknown"/>
          <w:rFonts w:ascii="Times New Roman" w:hAnsi="Times New Roman" w:cs="Times New Roman"/>
          <w:sz w:val="27"/>
          <w:szCs w:val="27"/>
        </w:rPr>
      </w:pPr>
      <w:ins w:id="516" w:author="Unknown">
        <w:r w:rsidRPr="009710B2">
          <w:rPr>
            <w:rFonts w:ascii="Times New Roman" w:hAnsi="Times New Roman" w:cs="Times New Roman"/>
            <w:sz w:val="27"/>
            <w:szCs w:val="27"/>
          </w:rPr>
          <w:t>B случае значительного изменения объема потребления произведенной продукции по обстоятельствам, независящим от пользователя недр, сроки ввода в эксплуатацию объектов, определенные лицензионным соглашением, могут быть пересмотрены органами, выдавшими лицензию на пользование участками недр, на основании обращения пользователя недр.</w:t>
        </w:r>
      </w:ins>
    </w:p>
    <w:p w:rsidR="000D5290" w:rsidRPr="009710B2" w:rsidRDefault="000D5290" w:rsidP="000D5290">
      <w:pPr>
        <w:spacing w:after="0" w:line="240" w:lineRule="auto"/>
        <w:ind w:firstLine="284"/>
        <w:jc w:val="both"/>
        <w:rPr>
          <w:ins w:id="517" w:author="Unknown"/>
          <w:rFonts w:ascii="Times New Roman" w:hAnsi="Times New Roman" w:cs="Times New Roman"/>
          <w:sz w:val="27"/>
          <w:szCs w:val="27"/>
        </w:rPr>
      </w:pPr>
      <w:ins w:id="518" w:author="Unknown">
        <w:r w:rsidRPr="009710B2">
          <w:rPr>
            <w:rFonts w:ascii="Times New Roman" w:hAnsi="Times New Roman" w:cs="Times New Roman"/>
            <w:sz w:val="27"/>
            <w:szCs w:val="27"/>
          </w:rPr>
          <w:t>Лицензия на пользование недрами на условиях соглашений о разделе продукции должна содержать соответствующие данные и условия, предусмотренные указанным соглашением.</w:t>
        </w:r>
      </w:ins>
    </w:p>
    <w:p w:rsidR="000D5290" w:rsidRPr="009710B2" w:rsidRDefault="000D5290" w:rsidP="000D5290">
      <w:pPr>
        <w:spacing w:after="0" w:line="240" w:lineRule="auto"/>
        <w:ind w:firstLine="284"/>
        <w:jc w:val="both"/>
        <w:rPr>
          <w:ins w:id="519" w:author="Unknown"/>
          <w:rFonts w:ascii="Times New Roman" w:hAnsi="Times New Roman" w:cs="Times New Roman"/>
          <w:sz w:val="27"/>
          <w:szCs w:val="27"/>
        </w:rPr>
      </w:pPr>
      <w:ins w:id="520" w:author="Unknown">
        <w:r w:rsidRPr="009710B2">
          <w:rPr>
            <w:rFonts w:ascii="Times New Roman" w:hAnsi="Times New Roman" w:cs="Times New Roman"/>
            <w:sz w:val="27"/>
            <w:szCs w:val="27"/>
          </w:rPr>
          <w:t>Условия пользования недрами, предусмотренные в лицензии, сохраняют свою силу в течение оговоренных в лицензии сроков либо в течение всего срока ее действия. Изменения этих условий допускаются только при согласии пользователя недр и органов, предоставивших лицензию, либо в случаях, установленных законодательством.</w:t>
        </w:r>
      </w:ins>
    </w:p>
    <w:p w:rsidR="000D5290" w:rsidRPr="009710B2" w:rsidRDefault="000D5290" w:rsidP="000D5290">
      <w:pPr>
        <w:spacing w:after="0" w:line="240" w:lineRule="auto"/>
        <w:ind w:firstLine="284"/>
        <w:jc w:val="center"/>
        <w:rPr>
          <w:ins w:id="521" w:author="Unknown"/>
          <w:rFonts w:ascii="Times New Roman" w:hAnsi="Times New Roman" w:cs="Times New Roman"/>
          <w:sz w:val="27"/>
          <w:szCs w:val="27"/>
        </w:rPr>
      </w:pPr>
      <w:ins w:id="522" w:author="Unknown">
        <w:r w:rsidRPr="009710B2">
          <w:rPr>
            <w:rFonts w:ascii="Times New Roman" w:hAnsi="Times New Roman" w:cs="Times New Roman"/>
            <w:i/>
            <w:iCs/>
            <w:sz w:val="20"/>
            <w:szCs w:val="20"/>
          </w:rPr>
          <w:t>Федеральным законом от 22 августа 2004 г. N 122-ФЗ статья 13 настоящего Закона утратила силу</w:t>
        </w:r>
      </w:ins>
    </w:p>
    <w:p w:rsidR="000D5290" w:rsidRPr="009710B2" w:rsidRDefault="000D5290" w:rsidP="000D5290">
      <w:pPr>
        <w:spacing w:after="0" w:line="240" w:lineRule="auto"/>
        <w:ind w:firstLine="284"/>
        <w:jc w:val="both"/>
        <w:rPr>
          <w:ins w:id="523" w:author="Unknown"/>
          <w:rFonts w:ascii="Times New Roman" w:hAnsi="Times New Roman" w:cs="Times New Roman"/>
          <w:sz w:val="27"/>
          <w:szCs w:val="27"/>
        </w:rPr>
      </w:pPr>
      <w:bookmarkStart w:id="524" w:name="i594177"/>
      <w:bookmarkStart w:id="525" w:name="i605481"/>
      <w:bookmarkEnd w:id="524"/>
      <w:ins w:id="526" w:author="Unknown">
        <w:r w:rsidRPr="009710B2">
          <w:rPr>
            <w:rFonts w:ascii="Times New Roman" w:hAnsi="Times New Roman" w:cs="Times New Roman"/>
            <w:i/>
            <w:iCs/>
            <w:sz w:val="20"/>
            <w:szCs w:val="20"/>
          </w:rPr>
          <w:t>Федеральным законом от 2 января 2000 г. N 20-ФЗ статья 13 настоящего Федерального закона изложена в новой редакции</w:t>
        </w:r>
        <w:bookmarkEnd w:id="525"/>
      </w:ins>
    </w:p>
    <w:p w:rsidR="000D5290" w:rsidRPr="009710B2" w:rsidRDefault="000D5290" w:rsidP="000D5290">
      <w:pPr>
        <w:pStyle w:val="2"/>
        <w:spacing w:before="0" w:beforeAutospacing="0" w:after="0" w:afterAutospacing="0"/>
        <w:ind w:firstLine="284"/>
        <w:jc w:val="center"/>
        <w:rPr>
          <w:ins w:id="527" w:author="Unknown"/>
          <w:sz w:val="30"/>
          <w:szCs w:val="30"/>
        </w:rPr>
      </w:pPr>
      <w:bookmarkStart w:id="528" w:name="i612093"/>
      <w:ins w:id="529" w:author="Unknown">
        <w:r w:rsidRPr="009710B2">
          <w:rPr>
            <w:b w:val="0"/>
            <w:bCs w:val="0"/>
            <w:sz w:val="30"/>
            <w:szCs w:val="30"/>
          </w:rPr>
          <w:t>Статья 13.</w:t>
        </w:r>
        <w:bookmarkEnd w:id="528"/>
        <w:r w:rsidRPr="009710B2">
          <w:rPr>
            <w:sz w:val="30"/>
            <w:szCs w:val="30"/>
          </w:rPr>
          <w:t> Утратила силу</w:t>
        </w:r>
      </w:ins>
    </w:p>
    <w:p w:rsidR="000D5290" w:rsidRPr="009710B2" w:rsidRDefault="000D5290" w:rsidP="000D5290">
      <w:pPr>
        <w:spacing w:after="0" w:line="240" w:lineRule="auto"/>
        <w:ind w:firstLine="284"/>
        <w:jc w:val="both"/>
        <w:rPr>
          <w:ins w:id="530" w:author="Unknown"/>
          <w:rFonts w:ascii="Times New Roman" w:hAnsi="Times New Roman" w:cs="Times New Roman"/>
          <w:sz w:val="27"/>
          <w:szCs w:val="27"/>
        </w:rPr>
      </w:pPr>
      <w:ins w:id="531" w:author="Unknown">
        <w:r w:rsidRPr="009710B2">
          <w:rPr>
            <w:rFonts w:ascii="Times New Roman" w:hAnsi="Times New Roman" w:cs="Times New Roman"/>
            <w:i/>
            <w:iCs/>
            <w:sz w:val="20"/>
            <w:szCs w:val="20"/>
          </w:rPr>
          <w:t>Федеральным законом от 17 июля 2009 г. </w:t>
        </w:r>
        <w:r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"https://files.stroyinf.ru/Data1/41/41871/index14978.htm" \o "О внесении изменений в Федеральный закон \"О защите конкуренции\" и отдельные законодательные акты Российской Федерации" </w:instrText>
        </w:r>
        <w:r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164-ФЗ</w:t>
        </w:r>
        <w:r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в статью 13.1 настоящего Закона внесены изменения, вступающие в силу по истечении тридцати дней после дня официального опубликования названного Федерального закона</w:t>
        </w:r>
      </w:ins>
    </w:p>
    <w:p w:rsidR="000D5290" w:rsidRPr="009710B2" w:rsidRDefault="000D5290" w:rsidP="000D5290">
      <w:pPr>
        <w:pStyle w:val="3"/>
        <w:spacing w:before="0" w:beforeAutospacing="0" w:after="0" w:afterAutospacing="0"/>
        <w:ind w:firstLine="284"/>
        <w:jc w:val="both"/>
        <w:rPr>
          <w:ins w:id="532" w:author="Unknown"/>
          <w:i/>
          <w:iCs/>
          <w:sz w:val="20"/>
          <w:szCs w:val="20"/>
        </w:rPr>
      </w:pPr>
      <w:ins w:id="533" w:author="Unknown">
        <w:r w:rsidRPr="009710B2">
          <w:rPr>
            <w:i/>
            <w:iCs/>
            <w:sz w:val="20"/>
            <w:szCs w:val="20"/>
          </w:rPr>
          <w:t>Федеральным законом от 29 апреля 2008 г. </w:t>
        </w:r>
        <w:r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r w:rsidRPr="009710B2">
          <w:rPr>
            <w:i/>
            <w:iCs/>
            <w:sz w:val="20"/>
            <w:szCs w:val="20"/>
          </w:rPr>
          <w:fldChar w:fldCharType="separate"/>
        </w:r>
        <w:r w:rsidRPr="009710B2">
          <w:rPr>
            <w:rStyle w:val="a5"/>
            <w:i/>
            <w:iCs/>
            <w:color w:val="auto"/>
            <w:sz w:val="20"/>
            <w:szCs w:val="20"/>
          </w:rPr>
          <w:t>N 58-ФЗ</w:t>
        </w:r>
        <w:r w:rsidRPr="009710B2">
          <w:rPr>
            <w:i/>
            <w:iCs/>
            <w:sz w:val="20"/>
            <w:szCs w:val="20"/>
          </w:rPr>
          <w:fldChar w:fldCharType="end"/>
        </w:r>
        <w:r w:rsidRPr="009710B2">
          <w:rPr>
            <w:i/>
            <w:iCs/>
            <w:sz w:val="20"/>
            <w:szCs w:val="20"/>
          </w:rPr>
          <w:t> статья 13.1 настоящего Федерального Закона изложена в новой редакции. Изменения вступают в силу со дня официального опубликования Федерального закона </w:t>
        </w:r>
        <w:r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r w:rsidRPr="009710B2">
          <w:rPr>
            <w:i/>
            <w:iCs/>
            <w:sz w:val="20"/>
            <w:szCs w:val="20"/>
          </w:rPr>
          <w:fldChar w:fldCharType="separate"/>
        </w:r>
        <w:r w:rsidRPr="009710B2">
          <w:rPr>
            <w:rStyle w:val="a5"/>
            <w:i/>
            <w:iCs/>
            <w:color w:val="auto"/>
            <w:sz w:val="20"/>
            <w:szCs w:val="20"/>
          </w:rPr>
          <w:t>N 58-ФЗ</w:t>
        </w:r>
        <w:r w:rsidRPr="009710B2">
          <w:rPr>
            <w:i/>
            <w:iCs/>
            <w:sz w:val="20"/>
            <w:szCs w:val="20"/>
          </w:rPr>
          <w:fldChar w:fldCharType="end"/>
        </w:r>
        <w:r w:rsidRPr="009710B2">
          <w:rPr>
            <w:i/>
            <w:iCs/>
            <w:sz w:val="20"/>
            <w:szCs w:val="20"/>
          </w:rPr>
          <w:t>.</w:t>
        </w:r>
      </w:ins>
    </w:p>
    <w:p w:rsidR="000D5290" w:rsidRPr="009710B2" w:rsidRDefault="000D5290" w:rsidP="000D5290">
      <w:pPr>
        <w:spacing w:after="0" w:line="240" w:lineRule="auto"/>
        <w:ind w:firstLine="284"/>
        <w:jc w:val="both"/>
        <w:rPr>
          <w:ins w:id="534" w:author="Unknown"/>
          <w:rFonts w:ascii="Times New Roman" w:hAnsi="Times New Roman" w:cs="Times New Roman"/>
          <w:sz w:val="27"/>
          <w:szCs w:val="27"/>
        </w:rPr>
      </w:pPr>
      <w:ins w:id="535" w:author="Unknown">
        <w:r w:rsidRPr="009710B2">
          <w:rPr>
            <w:rFonts w:ascii="Times New Roman" w:hAnsi="Times New Roman" w:cs="Times New Roman"/>
            <w:i/>
            <w:iCs/>
            <w:sz w:val="20"/>
            <w:szCs w:val="20"/>
          </w:rPr>
          <w:t>Федеральным законом от 22 августа 2004 г. N 122-ФЗ статья 13.1 настоящего Закона</w:t>
        </w:r>
        <w:r w:rsidRPr="009710B2">
          <w:rPr>
            <w:rFonts w:ascii="Times New Roman" w:hAnsi="Times New Roman" w:cs="Times New Roman"/>
            <w:i/>
            <w:iCs/>
          </w:rPr>
          <w:t> изложена в новой редакции, вступающей в силу со дня официального опубликования указанного Федерального закона</w:t>
        </w:r>
      </w:ins>
    </w:p>
    <w:p w:rsidR="000D5290" w:rsidRPr="009710B2" w:rsidRDefault="000D5290" w:rsidP="000D5290">
      <w:pPr>
        <w:spacing w:after="0" w:line="240" w:lineRule="auto"/>
        <w:ind w:firstLine="284"/>
        <w:jc w:val="both"/>
        <w:rPr>
          <w:ins w:id="536" w:author="Unknown"/>
          <w:rFonts w:ascii="Times New Roman" w:hAnsi="Times New Roman" w:cs="Times New Roman"/>
          <w:sz w:val="27"/>
          <w:szCs w:val="27"/>
        </w:rPr>
      </w:pPr>
      <w:ins w:id="537" w:author="Unknown">
        <w:r w:rsidRPr="009710B2">
          <w:rPr>
            <w:rFonts w:ascii="Times New Roman" w:hAnsi="Times New Roman" w:cs="Times New Roman"/>
            <w:i/>
            <w:iCs/>
            <w:sz w:val="20"/>
            <w:szCs w:val="20"/>
          </w:rPr>
          <w:t>Федеральным законом от 2 января 2000 г. N 20-ФЗ настоящий Федеральный закон дополнен статьей 13.1</w:t>
        </w:r>
      </w:ins>
    </w:p>
    <w:p w:rsidR="000D5290" w:rsidRPr="009710B2" w:rsidRDefault="000D5290" w:rsidP="000D5290">
      <w:pPr>
        <w:pStyle w:val="2"/>
        <w:spacing w:before="0" w:beforeAutospacing="0" w:after="0" w:afterAutospacing="0"/>
        <w:ind w:firstLine="284"/>
        <w:jc w:val="center"/>
        <w:rPr>
          <w:ins w:id="538" w:author="Unknown"/>
          <w:sz w:val="30"/>
          <w:szCs w:val="30"/>
        </w:rPr>
      </w:pPr>
      <w:bookmarkStart w:id="539" w:name="i626769"/>
      <w:bookmarkStart w:id="540" w:name="i632884"/>
      <w:bookmarkStart w:id="541" w:name="i643994"/>
      <w:bookmarkEnd w:id="539"/>
      <w:bookmarkEnd w:id="540"/>
      <w:ins w:id="542" w:author="Unknown">
        <w:r w:rsidRPr="009710B2">
          <w:rPr>
            <w:b w:val="0"/>
            <w:bCs w:val="0"/>
            <w:sz w:val="30"/>
            <w:szCs w:val="30"/>
          </w:rPr>
          <w:t>Статья 13.1.</w:t>
        </w:r>
        <w:bookmarkEnd w:id="541"/>
        <w:r w:rsidRPr="009710B2">
          <w:rPr>
            <w:sz w:val="30"/>
            <w:szCs w:val="30"/>
          </w:rPr>
          <w:t> Конкурсы или аукционы на право пользования участками недр</w:t>
        </w:r>
      </w:ins>
    </w:p>
    <w:p w:rsidR="000D5290" w:rsidRPr="009710B2" w:rsidRDefault="000D5290" w:rsidP="000D5290">
      <w:pPr>
        <w:pStyle w:val="a9"/>
        <w:spacing w:before="0" w:beforeAutospacing="0" w:after="0" w:afterAutospacing="0"/>
        <w:ind w:firstLine="284"/>
        <w:jc w:val="both"/>
        <w:rPr>
          <w:ins w:id="543" w:author="Unknown"/>
          <w:sz w:val="27"/>
          <w:szCs w:val="27"/>
        </w:rPr>
      </w:pPr>
      <w:ins w:id="544" w:author="Unknown">
        <w:r w:rsidRPr="009710B2">
          <w:rPr>
            <w:sz w:val="27"/>
            <w:szCs w:val="27"/>
          </w:rPr>
          <w:t>Принятие решений о проведении конкурсов или аукционов на право пользования участками недр, о составе и порядке работы конкурсных или аукционных комиссий и определение порядка и условий проведения таких конкурсов или аукционов относительно каждого участка недр или группы участков недр осуществляются:</w:t>
        </w:r>
      </w:ins>
    </w:p>
    <w:p w:rsidR="000D5290" w:rsidRPr="009710B2" w:rsidRDefault="000D5290" w:rsidP="000D5290">
      <w:pPr>
        <w:spacing w:after="0" w:line="240" w:lineRule="auto"/>
        <w:ind w:firstLine="284"/>
        <w:jc w:val="both"/>
        <w:rPr>
          <w:ins w:id="545" w:author="Unknown"/>
          <w:rFonts w:ascii="Times New Roman" w:hAnsi="Times New Roman" w:cs="Times New Roman"/>
          <w:sz w:val="27"/>
          <w:szCs w:val="27"/>
        </w:rPr>
      </w:pPr>
      <w:ins w:id="546" w:author="Unknown">
        <w:r w:rsidRPr="009710B2">
          <w:rPr>
            <w:rFonts w:ascii="Times New Roman" w:hAnsi="Times New Roman" w:cs="Times New Roman"/>
            <w:sz w:val="27"/>
            <w:szCs w:val="27"/>
          </w:rPr>
          <w:t>1) Правительством Российской Федерации относительно участков недр федерального значения;</w:t>
        </w:r>
      </w:ins>
    </w:p>
    <w:p w:rsidR="000D5290" w:rsidRPr="009710B2" w:rsidRDefault="000D5290" w:rsidP="000D5290">
      <w:pPr>
        <w:spacing w:after="0" w:line="240" w:lineRule="auto"/>
        <w:ind w:firstLine="284"/>
        <w:jc w:val="both"/>
        <w:rPr>
          <w:ins w:id="547" w:author="Unknown"/>
          <w:rFonts w:ascii="Times New Roman" w:hAnsi="Times New Roman" w:cs="Times New Roman"/>
          <w:sz w:val="27"/>
          <w:szCs w:val="27"/>
        </w:rPr>
      </w:pPr>
      <w:ins w:id="548" w:author="Unknown">
        <w:r w:rsidRPr="009710B2">
          <w:rPr>
            <w:rFonts w:ascii="Times New Roman" w:hAnsi="Times New Roman" w:cs="Times New Roman"/>
            <w:sz w:val="27"/>
            <w:szCs w:val="27"/>
          </w:rPr>
          <w:t>2) органом государственной власти соответствующего субъекта Российской Федерации относительно участков недр, содержащих месторождения общераспространенных полезных ископаемых, или участков недр местного значения;</w:t>
        </w:r>
      </w:ins>
    </w:p>
    <w:p w:rsidR="000D5290" w:rsidRPr="009710B2" w:rsidRDefault="000D5290" w:rsidP="000D5290">
      <w:pPr>
        <w:spacing w:after="0" w:line="240" w:lineRule="auto"/>
        <w:ind w:firstLine="284"/>
        <w:jc w:val="both"/>
        <w:rPr>
          <w:ins w:id="549" w:author="Unknown"/>
          <w:rFonts w:ascii="Times New Roman" w:hAnsi="Times New Roman" w:cs="Times New Roman"/>
          <w:sz w:val="27"/>
          <w:szCs w:val="27"/>
        </w:rPr>
      </w:pPr>
      <w:ins w:id="550" w:author="Unknown">
        <w:r w:rsidRPr="009710B2">
          <w:rPr>
            <w:rFonts w:ascii="Times New Roman" w:hAnsi="Times New Roman" w:cs="Times New Roman"/>
            <w:sz w:val="27"/>
            <w:szCs w:val="27"/>
          </w:rPr>
          <w:t>3) федеральным органом управления государственным фондом недр или его территориальными органами относительно участков недр, за исключением участков недр, указанных в пунктах 1 и 2 настоящей части.</w:t>
        </w:r>
      </w:ins>
    </w:p>
    <w:p w:rsidR="000D5290" w:rsidRPr="009710B2" w:rsidRDefault="000D5290" w:rsidP="000D5290">
      <w:pPr>
        <w:spacing w:after="0" w:line="240" w:lineRule="auto"/>
        <w:ind w:firstLine="284"/>
        <w:jc w:val="both"/>
        <w:rPr>
          <w:ins w:id="551" w:author="Unknown"/>
          <w:rFonts w:ascii="Times New Roman" w:hAnsi="Times New Roman" w:cs="Times New Roman"/>
          <w:sz w:val="27"/>
          <w:szCs w:val="27"/>
        </w:rPr>
      </w:pPr>
      <w:ins w:id="552" w:author="Unknown">
        <w:r w:rsidRPr="009710B2">
          <w:rPr>
            <w:rFonts w:ascii="Times New Roman" w:hAnsi="Times New Roman" w:cs="Times New Roman"/>
            <w:sz w:val="27"/>
            <w:szCs w:val="27"/>
          </w:rPr>
          <w:t>В интересах обеспечения обороны страны и безопасности государства Правительством Российской Федерации при определении порядка и условий проведения конкурсов или аукционов на право пользования участками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по представлению федерального органа исполнительной власти, осуществляющего функции по выработке и реализации государственной политики в области обороны, и (или) федерального органа исполнительной власти в области обеспечения безопасности могут устанавливаться ограничения допуска к участию в таких конкурсах или аукционах созданных в соответствии с законодательством Российской Федерации юридических лиц с участием иностранных инвесторов.</w:t>
        </w:r>
      </w:ins>
    </w:p>
    <w:p w:rsidR="000D5290" w:rsidRPr="009710B2" w:rsidRDefault="000D5290" w:rsidP="000D5290">
      <w:pPr>
        <w:spacing w:after="0" w:line="240" w:lineRule="auto"/>
        <w:ind w:firstLine="284"/>
        <w:jc w:val="both"/>
        <w:rPr>
          <w:ins w:id="553" w:author="Unknown"/>
          <w:rFonts w:ascii="Times New Roman" w:hAnsi="Times New Roman" w:cs="Times New Roman"/>
          <w:sz w:val="27"/>
          <w:szCs w:val="27"/>
        </w:rPr>
      </w:pPr>
      <w:ins w:id="554" w:author="Unknown">
        <w:r w:rsidRPr="009710B2">
          <w:rPr>
            <w:rFonts w:ascii="Times New Roman" w:hAnsi="Times New Roman" w:cs="Times New Roman"/>
            <w:sz w:val="27"/>
            <w:szCs w:val="27"/>
          </w:rPr>
          <w:t>Решение об утверждении результата конкурса или аукциона на право пользования участком недр принимается в срок, не превышающий 30 дней с даты проведения конкурса или аукциона, органами, указанными в части первой настоящей статьи.</w:t>
        </w:r>
      </w:ins>
    </w:p>
    <w:p w:rsidR="000D5290" w:rsidRPr="009710B2" w:rsidRDefault="000D5290" w:rsidP="000D5290">
      <w:pPr>
        <w:spacing w:after="0" w:line="240" w:lineRule="auto"/>
        <w:ind w:firstLine="284"/>
        <w:jc w:val="both"/>
        <w:rPr>
          <w:ins w:id="555" w:author="Unknown"/>
          <w:rFonts w:ascii="Times New Roman" w:hAnsi="Times New Roman" w:cs="Times New Roman"/>
          <w:sz w:val="27"/>
          <w:szCs w:val="27"/>
        </w:rPr>
      </w:pPr>
      <w:ins w:id="556" w:author="Unknown">
        <w:r w:rsidRPr="009710B2">
          <w:rPr>
            <w:rFonts w:ascii="Times New Roman" w:hAnsi="Times New Roman" w:cs="Times New Roman"/>
            <w:sz w:val="27"/>
            <w:szCs w:val="27"/>
          </w:rPr>
          <w:t>В состав конкурсных или аукционных комиссий, создаваемых федеральным органом управления государственным фондом недр или его территориальными органами, включаются также представители органа исполнительной власти соответствующего субъекта Российской Федерации.</w:t>
        </w:r>
      </w:ins>
    </w:p>
    <w:p w:rsidR="000D5290" w:rsidRPr="009710B2" w:rsidRDefault="000D5290" w:rsidP="000D5290">
      <w:pPr>
        <w:spacing w:after="0" w:line="240" w:lineRule="auto"/>
        <w:ind w:firstLine="284"/>
        <w:jc w:val="both"/>
        <w:rPr>
          <w:ins w:id="557" w:author="Unknown"/>
          <w:rFonts w:ascii="Times New Roman" w:hAnsi="Times New Roman" w:cs="Times New Roman"/>
          <w:sz w:val="27"/>
          <w:szCs w:val="27"/>
        </w:rPr>
      </w:pPr>
      <w:ins w:id="558" w:author="Unknown">
        <w:r w:rsidRPr="009710B2">
          <w:rPr>
            <w:rFonts w:ascii="Times New Roman" w:hAnsi="Times New Roman" w:cs="Times New Roman"/>
            <w:sz w:val="27"/>
            <w:szCs w:val="27"/>
          </w:rPr>
          <w:t>Основными критериями выявления победителя при проведении конкурса на право пользования участком недр являются научно-технический уровень программ геологического изучения недр и использования участков недр, полнота извлечения полезных ископаемых, вклад в социально-экономическое развитие территории, сроки реализации соответствующих программ, эффективность мероприятий по охране недр и окружающей среды, обеспечение обороны страны и безопасности государства.</w:t>
        </w:r>
      </w:ins>
    </w:p>
    <w:p w:rsidR="000D5290" w:rsidRPr="009710B2" w:rsidRDefault="000D5290" w:rsidP="000D5290">
      <w:pPr>
        <w:spacing w:after="0" w:line="240" w:lineRule="auto"/>
        <w:ind w:firstLine="284"/>
        <w:jc w:val="both"/>
        <w:rPr>
          <w:ins w:id="559" w:author="Unknown"/>
          <w:rFonts w:ascii="Times New Roman" w:hAnsi="Times New Roman" w:cs="Times New Roman"/>
          <w:sz w:val="27"/>
          <w:szCs w:val="27"/>
        </w:rPr>
      </w:pPr>
      <w:ins w:id="560" w:author="Unknown">
        <w:r w:rsidRPr="009710B2">
          <w:rPr>
            <w:rFonts w:ascii="Times New Roman" w:hAnsi="Times New Roman" w:cs="Times New Roman"/>
            <w:sz w:val="27"/>
            <w:szCs w:val="27"/>
          </w:rPr>
          <w:t>Основным критерием выявления победителя при проведении аукциона на право пользования участком недр является размер разового платежа за право пользования участком недр.</w:t>
        </w:r>
      </w:ins>
    </w:p>
    <w:p w:rsidR="000D5290" w:rsidRPr="009710B2" w:rsidRDefault="000D5290" w:rsidP="000D5290">
      <w:pPr>
        <w:spacing w:after="0" w:line="240" w:lineRule="auto"/>
        <w:ind w:firstLine="284"/>
        <w:jc w:val="both"/>
        <w:rPr>
          <w:ins w:id="561" w:author="Unknown"/>
          <w:rFonts w:ascii="Times New Roman" w:hAnsi="Times New Roman" w:cs="Times New Roman"/>
          <w:sz w:val="27"/>
          <w:szCs w:val="27"/>
        </w:rPr>
      </w:pPr>
      <w:ins w:id="562" w:author="Unknown">
        <w:r w:rsidRPr="009710B2">
          <w:rPr>
            <w:rFonts w:ascii="Times New Roman" w:hAnsi="Times New Roman" w:cs="Times New Roman"/>
            <w:sz w:val="27"/>
            <w:szCs w:val="27"/>
          </w:rPr>
          <w:t>В случае, если конкурс на право пользования участком недр признан не состоявшимся в связи с поступлением заявки только от одного участника, лицензия на пользование участком недр может быть выдана этому участнику на условиях такого конкурса.</w:t>
        </w:r>
      </w:ins>
    </w:p>
    <w:p w:rsidR="000D5290" w:rsidRPr="009710B2" w:rsidRDefault="000D5290" w:rsidP="000D5290">
      <w:pPr>
        <w:spacing w:after="0" w:line="240" w:lineRule="auto"/>
        <w:ind w:firstLine="284"/>
        <w:jc w:val="both"/>
        <w:rPr>
          <w:ins w:id="563" w:author="Unknown"/>
          <w:rFonts w:ascii="Times New Roman" w:hAnsi="Times New Roman" w:cs="Times New Roman"/>
          <w:sz w:val="27"/>
          <w:szCs w:val="27"/>
        </w:rPr>
      </w:pPr>
      <w:ins w:id="564" w:author="Unknown">
        <w:r w:rsidRPr="009710B2">
          <w:rPr>
            <w:rFonts w:ascii="Times New Roman" w:hAnsi="Times New Roman" w:cs="Times New Roman"/>
            <w:sz w:val="27"/>
            <w:szCs w:val="27"/>
          </w:rPr>
          <w:t>Объявления о предстоящих конкурсах на право пользования участками недр должны быть опубликованы в общероссийских и издаваемых на территориях соответствующих субъектов Российской Федерации средствах массовой информации не позднее чем за 90 дней, и объявления о предстоящих аукционах - не позднее чем за 45 дней до даты их проведения, считая с даты первого опубликования. Объявления о предстоящих конкурсах или аукционах относительно участков недр федерального значения должны содержать установленные в соответствии с частью второй настоящей статьи сведения об ограничении допуска к участию в таких конкурсах или аукционах.</w:t>
        </w:r>
      </w:ins>
    </w:p>
    <w:p w:rsidR="000D5290" w:rsidRPr="009710B2" w:rsidRDefault="000D5290" w:rsidP="000D5290">
      <w:pPr>
        <w:spacing w:after="0" w:line="240" w:lineRule="auto"/>
        <w:ind w:firstLine="284"/>
        <w:jc w:val="both"/>
        <w:rPr>
          <w:ins w:id="565" w:author="Unknown"/>
          <w:rFonts w:ascii="Times New Roman" w:hAnsi="Times New Roman" w:cs="Times New Roman"/>
          <w:sz w:val="27"/>
          <w:szCs w:val="27"/>
        </w:rPr>
      </w:pPr>
      <w:ins w:id="566" w:author="Unknown">
        <w:r w:rsidRPr="009710B2">
          <w:rPr>
            <w:rFonts w:ascii="Times New Roman" w:hAnsi="Times New Roman" w:cs="Times New Roman"/>
            <w:sz w:val="27"/>
            <w:szCs w:val="27"/>
          </w:rPr>
          <w:t>Выбор средств массовой информации для опубликования таких объявлений осуществляется органами, указанными в части первой настоящей статьи.</w:t>
        </w:r>
      </w:ins>
    </w:p>
    <w:p w:rsidR="000D5290" w:rsidRPr="009710B2" w:rsidRDefault="000D5290" w:rsidP="000D5290">
      <w:pPr>
        <w:spacing w:after="0" w:line="240" w:lineRule="auto"/>
        <w:ind w:firstLine="284"/>
        <w:jc w:val="both"/>
        <w:rPr>
          <w:ins w:id="567" w:author="Unknown"/>
          <w:rFonts w:ascii="Times New Roman" w:hAnsi="Times New Roman" w:cs="Times New Roman"/>
          <w:sz w:val="27"/>
          <w:szCs w:val="27"/>
        </w:rPr>
      </w:pPr>
      <w:ins w:id="568" w:author="Unknown">
        <w:r w:rsidRPr="009710B2">
          <w:rPr>
            <w:rFonts w:ascii="Times New Roman" w:hAnsi="Times New Roman" w:cs="Times New Roman"/>
            <w:sz w:val="27"/>
            <w:szCs w:val="27"/>
          </w:rPr>
          <w:t>Порядок и условия проведения конкурса или аукциона на право пользования участком недр для заключения соглашения о разделе продукции определяются в соответствии с законодательством Российской Федерации.</w:t>
        </w:r>
      </w:ins>
    </w:p>
    <w:p w:rsidR="000D5290" w:rsidRPr="009710B2" w:rsidRDefault="000D5290" w:rsidP="000D5290">
      <w:pPr>
        <w:spacing w:after="0" w:line="240" w:lineRule="auto"/>
        <w:ind w:firstLine="284"/>
        <w:jc w:val="both"/>
        <w:rPr>
          <w:ins w:id="569" w:author="Unknown"/>
          <w:rFonts w:ascii="Times New Roman" w:hAnsi="Times New Roman" w:cs="Times New Roman"/>
          <w:sz w:val="27"/>
          <w:szCs w:val="27"/>
        </w:rPr>
      </w:pPr>
      <w:ins w:id="570" w:author="Unknown">
        <w:r w:rsidRPr="009710B2">
          <w:rPr>
            <w:rFonts w:ascii="Times New Roman" w:hAnsi="Times New Roman" w:cs="Times New Roman"/>
            <w:sz w:val="27"/>
            <w:szCs w:val="27"/>
          </w:rPr>
          <w:t>Объявление о проведении конкурса или аукциона на право пользования участками недр размещается на официальном сайте Российской Федерации в сети "Интернет" для размещения информации о проведении торгов (далее - официальный сайт) не менее чем за 90 дней до дня проведения конкурса на право пользования участками недр или не менее чем за 45 дней до дня проведения аукциона на право пользования участками недр.</w:t>
        </w:r>
      </w:ins>
    </w:p>
    <w:p w:rsidR="000D5290" w:rsidRPr="009710B2" w:rsidRDefault="000D5290" w:rsidP="000D5290">
      <w:pPr>
        <w:spacing w:after="0" w:line="240" w:lineRule="auto"/>
        <w:ind w:firstLine="284"/>
        <w:jc w:val="both"/>
        <w:rPr>
          <w:ins w:id="571" w:author="Unknown"/>
          <w:rFonts w:ascii="Times New Roman" w:hAnsi="Times New Roman" w:cs="Times New Roman"/>
          <w:sz w:val="27"/>
          <w:szCs w:val="27"/>
        </w:rPr>
      </w:pPr>
      <w:ins w:id="572" w:author="Unknown">
        <w:r w:rsidRPr="009710B2">
          <w:rPr>
            <w:rFonts w:ascii="Times New Roman" w:hAnsi="Times New Roman" w:cs="Times New Roman"/>
            <w:sz w:val="27"/>
            <w:szCs w:val="27"/>
          </w:rPr>
          <w:t>Правительством Российской Федерации определяются официальный сайт и уполномоченный на его ведение орган. До определения Правительством Российской Федерации официального сайта объявление о проведении конкурса или аукциона на право пользования участками недр размещается на официальных сайтах органов, указанных в части первой настоящей статьи, в сети "Интернет".</w:t>
        </w:r>
      </w:ins>
    </w:p>
    <w:p w:rsidR="000D5290" w:rsidRPr="009710B2" w:rsidRDefault="000D5290" w:rsidP="000D5290">
      <w:pPr>
        <w:spacing w:after="0" w:line="240" w:lineRule="auto"/>
        <w:ind w:firstLine="284"/>
        <w:jc w:val="both"/>
        <w:rPr>
          <w:ins w:id="573" w:author="Unknown"/>
          <w:rFonts w:ascii="Times New Roman" w:hAnsi="Times New Roman" w:cs="Times New Roman"/>
          <w:sz w:val="27"/>
          <w:szCs w:val="27"/>
        </w:rPr>
      </w:pPr>
      <w:ins w:id="574" w:author="Unknown">
        <w:r w:rsidRPr="009710B2">
          <w:rPr>
            <w:rFonts w:ascii="Times New Roman" w:hAnsi="Times New Roman" w:cs="Times New Roman"/>
            <w:sz w:val="27"/>
            <w:szCs w:val="27"/>
          </w:rPr>
          <w:t>Информация, содержащаяся в объявлении о проведении конкурса или аукциона на право пользования участками недр и размещенная на официальном сайте, должна соответствовать информации, содержащейся в объявлении о проведении конкурса или аукциона на право пользования участками недр, опубликованном в общероссийских средствах массовой информации и издаваемых на территориях соответствующих субъектов Российской Федерации средствах массовой информации.</w:t>
        </w:r>
      </w:ins>
    </w:p>
    <w:p w:rsidR="000D5290" w:rsidRPr="009710B2" w:rsidRDefault="000D5290" w:rsidP="000D5290">
      <w:pPr>
        <w:pStyle w:val="3"/>
        <w:spacing w:before="0" w:beforeAutospacing="0" w:after="0" w:afterAutospacing="0"/>
        <w:ind w:firstLine="284"/>
        <w:jc w:val="both"/>
        <w:rPr>
          <w:ins w:id="575" w:author="Unknown"/>
          <w:i/>
          <w:iCs/>
          <w:sz w:val="20"/>
          <w:szCs w:val="20"/>
        </w:rPr>
      </w:pPr>
      <w:ins w:id="576" w:author="Unknown">
        <w:r w:rsidRPr="009710B2">
          <w:rPr>
            <w:i/>
            <w:iCs/>
            <w:sz w:val="20"/>
            <w:szCs w:val="20"/>
          </w:rPr>
          <w:t>Федеральным законом от 29 апреля 2008 г. </w:t>
        </w:r>
        <w:r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r w:rsidRPr="009710B2">
          <w:rPr>
            <w:i/>
            <w:iCs/>
            <w:sz w:val="20"/>
            <w:szCs w:val="20"/>
          </w:rPr>
          <w:fldChar w:fldCharType="separate"/>
        </w:r>
        <w:r w:rsidRPr="009710B2">
          <w:rPr>
            <w:rStyle w:val="a5"/>
            <w:i/>
            <w:iCs/>
            <w:color w:val="auto"/>
            <w:sz w:val="20"/>
            <w:szCs w:val="20"/>
          </w:rPr>
          <w:t>N 58-ФЗ</w:t>
        </w:r>
        <w:r w:rsidRPr="009710B2">
          <w:rPr>
            <w:i/>
            <w:iCs/>
            <w:sz w:val="20"/>
            <w:szCs w:val="20"/>
          </w:rPr>
          <w:fldChar w:fldCharType="end"/>
        </w:r>
        <w:r w:rsidRPr="009710B2">
          <w:rPr>
            <w:i/>
            <w:iCs/>
            <w:sz w:val="20"/>
            <w:szCs w:val="20"/>
          </w:rPr>
          <w:t> в статью 14 настоящего Федерального Закона внесены изменения. Изменения вступают в силу со дня официального опубликования Федерального закона </w:t>
        </w:r>
        <w:r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r w:rsidRPr="009710B2">
          <w:rPr>
            <w:i/>
            <w:iCs/>
            <w:sz w:val="20"/>
            <w:szCs w:val="20"/>
          </w:rPr>
          <w:fldChar w:fldCharType="separate"/>
        </w:r>
        <w:r w:rsidRPr="009710B2">
          <w:rPr>
            <w:rStyle w:val="a5"/>
            <w:i/>
            <w:iCs/>
            <w:color w:val="auto"/>
            <w:sz w:val="20"/>
            <w:szCs w:val="20"/>
          </w:rPr>
          <w:t>N 58-ФЗ</w:t>
        </w:r>
        <w:r w:rsidRPr="009710B2">
          <w:rPr>
            <w:i/>
            <w:iCs/>
            <w:sz w:val="20"/>
            <w:szCs w:val="20"/>
          </w:rPr>
          <w:fldChar w:fldCharType="end"/>
        </w:r>
        <w:r w:rsidRPr="009710B2">
          <w:rPr>
            <w:i/>
            <w:iCs/>
            <w:sz w:val="20"/>
            <w:szCs w:val="20"/>
          </w:rPr>
          <w:t>.</w:t>
        </w:r>
      </w:ins>
    </w:p>
    <w:p w:rsidR="000D5290" w:rsidRPr="009710B2" w:rsidRDefault="000D5290" w:rsidP="000D5290">
      <w:pPr>
        <w:spacing w:after="0" w:line="240" w:lineRule="auto"/>
        <w:ind w:firstLine="284"/>
        <w:jc w:val="both"/>
        <w:rPr>
          <w:ins w:id="577" w:author="Unknown"/>
          <w:rFonts w:ascii="Times New Roman" w:hAnsi="Times New Roman" w:cs="Times New Roman"/>
          <w:sz w:val="27"/>
          <w:szCs w:val="27"/>
        </w:rPr>
      </w:pPr>
      <w:ins w:id="578" w:author="Unknown">
        <w:r w:rsidRPr="009710B2">
          <w:rPr>
            <w:rFonts w:ascii="Times New Roman" w:hAnsi="Times New Roman" w:cs="Times New Roman"/>
            <w:i/>
            <w:iCs/>
            <w:sz w:val="20"/>
            <w:szCs w:val="20"/>
          </w:rPr>
          <w:t>Федеральным законом от 2 января 2000 г. N 20-ФЗ в статью 14 настоящего Федерального закона внесены изменения</w:t>
        </w:r>
      </w:ins>
    </w:p>
    <w:p w:rsidR="000D5290" w:rsidRPr="009710B2" w:rsidRDefault="000D5290" w:rsidP="000D5290">
      <w:pPr>
        <w:pStyle w:val="2"/>
        <w:spacing w:before="0" w:beforeAutospacing="0" w:after="0" w:afterAutospacing="0"/>
        <w:ind w:firstLine="284"/>
        <w:jc w:val="center"/>
        <w:rPr>
          <w:ins w:id="579" w:author="Unknown"/>
          <w:sz w:val="30"/>
          <w:szCs w:val="30"/>
        </w:rPr>
      </w:pPr>
      <w:bookmarkStart w:id="580" w:name="i652693"/>
      <w:bookmarkStart w:id="581" w:name="i661645"/>
      <w:bookmarkStart w:id="582" w:name="i672683"/>
      <w:bookmarkEnd w:id="580"/>
      <w:bookmarkEnd w:id="581"/>
      <w:ins w:id="583" w:author="Unknown">
        <w:r w:rsidRPr="009710B2">
          <w:rPr>
            <w:b w:val="0"/>
            <w:bCs w:val="0"/>
            <w:sz w:val="30"/>
            <w:szCs w:val="30"/>
          </w:rPr>
          <w:t>Статья 14.</w:t>
        </w:r>
        <w:bookmarkEnd w:id="582"/>
        <w:r w:rsidRPr="009710B2">
          <w:rPr>
            <w:sz w:val="30"/>
            <w:szCs w:val="30"/>
          </w:rPr>
          <w:t> Отказ в приеме заявки на участие в конкурсе или аукционе либо заявки на получение права пользования недрами без проведения конкурса или аукциона</w:t>
        </w:r>
      </w:ins>
    </w:p>
    <w:p w:rsidR="000D5290" w:rsidRPr="009710B2" w:rsidRDefault="000D5290" w:rsidP="000D5290">
      <w:pPr>
        <w:spacing w:after="0" w:line="240" w:lineRule="auto"/>
        <w:ind w:firstLine="284"/>
        <w:jc w:val="both"/>
        <w:rPr>
          <w:ins w:id="584" w:author="Unknown"/>
          <w:rFonts w:ascii="Times New Roman" w:hAnsi="Times New Roman" w:cs="Times New Roman"/>
          <w:sz w:val="27"/>
          <w:szCs w:val="27"/>
        </w:rPr>
      </w:pPr>
      <w:ins w:id="585" w:author="Unknown">
        <w:r w:rsidRPr="009710B2">
          <w:rPr>
            <w:rFonts w:ascii="Times New Roman" w:hAnsi="Times New Roman" w:cs="Times New Roman"/>
            <w:sz w:val="27"/>
            <w:szCs w:val="27"/>
          </w:rPr>
          <w:t>Отказ в приеме заявки на участие в конкурсе или аукционе либо заявки на получение права пользования недрами без проведения конкурса или аукциона может последовать в следующих случаях:</w:t>
        </w:r>
      </w:ins>
    </w:p>
    <w:p w:rsidR="000D5290" w:rsidRPr="009710B2" w:rsidRDefault="000D5290" w:rsidP="000D5290">
      <w:pPr>
        <w:spacing w:after="0" w:line="240" w:lineRule="auto"/>
        <w:ind w:firstLine="284"/>
        <w:jc w:val="both"/>
        <w:rPr>
          <w:ins w:id="586" w:author="Unknown"/>
          <w:rFonts w:ascii="Times New Roman" w:hAnsi="Times New Roman" w:cs="Times New Roman"/>
          <w:sz w:val="27"/>
          <w:szCs w:val="27"/>
        </w:rPr>
      </w:pPr>
      <w:ins w:id="587" w:author="Unknown">
        <w:r w:rsidRPr="009710B2">
          <w:rPr>
            <w:rFonts w:ascii="Times New Roman" w:hAnsi="Times New Roman" w:cs="Times New Roman"/>
            <w:sz w:val="27"/>
            <w:szCs w:val="27"/>
          </w:rPr>
          <w:t>1) заявка на предоставление лицензии подана с нарушением установленных требований, в том числе если ее содержание не соответствует объявленным условиям конкурса или аукциона;</w:t>
        </w:r>
      </w:ins>
    </w:p>
    <w:p w:rsidR="000D5290" w:rsidRPr="009710B2" w:rsidRDefault="000D5290" w:rsidP="000D5290">
      <w:pPr>
        <w:spacing w:after="0" w:line="240" w:lineRule="auto"/>
        <w:ind w:firstLine="284"/>
        <w:jc w:val="both"/>
        <w:rPr>
          <w:ins w:id="588" w:author="Unknown"/>
          <w:rFonts w:ascii="Times New Roman" w:hAnsi="Times New Roman" w:cs="Times New Roman"/>
          <w:sz w:val="27"/>
          <w:szCs w:val="27"/>
        </w:rPr>
      </w:pPr>
      <w:ins w:id="589" w:author="Unknown">
        <w:r w:rsidRPr="009710B2">
          <w:rPr>
            <w:rFonts w:ascii="Times New Roman" w:hAnsi="Times New Roman" w:cs="Times New Roman"/>
            <w:sz w:val="27"/>
            <w:szCs w:val="27"/>
          </w:rPr>
          <w:t>2) заявитель умышленно представил о себе неверные сведения;</w:t>
        </w:r>
      </w:ins>
    </w:p>
    <w:p w:rsidR="000D5290" w:rsidRPr="009710B2" w:rsidRDefault="000D5290" w:rsidP="000D5290">
      <w:pPr>
        <w:spacing w:after="0" w:line="240" w:lineRule="auto"/>
        <w:ind w:firstLine="284"/>
        <w:jc w:val="both"/>
        <w:rPr>
          <w:ins w:id="590" w:author="Unknown"/>
          <w:rFonts w:ascii="Times New Roman" w:hAnsi="Times New Roman" w:cs="Times New Roman"/>
          <w:sz w:val="27"/>
          <w:szCs w:val="27"/>
        </w:rPr>
      </w:pPr>
      <w:ins w:id="591" w:author="Unknown">
        <w:r w:rsidRPr="009710B2">
          <w:rPr>
            <w:rFonts w:ascii="Times New Roman" w:hAnsi="Times New Roman" w:cs="Times New Roman"/>
            <w:sz w:val="27"/>
            <w:szCs w:val="27"/>
          </w:rPr>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ins>
    </w:p>
    <w:p w:rsidR="000D5290" w:rsidRPr="009710B2" w:rsidRDefault="000D5290" w:rsidP="000D5290">
      <w:pPr>
        <w:spacing w:after="0" w:line="240" w:lineRule="auto"/>
        <w:ind w:firstLine="284"/>
        <w:jc w:val="both"/>
        <w:rPr>
          <w:ins w:id="592" w:author="Unknown"/>
          <w:rFonts w:ascii="Times New Roman" w:hAnsi="Times New Roman" w:cs="Times New Roman"/>
          <w:sz w:val="27"/>
          <w:szCs w:val="27"/>
        </w:rPr>
      </w:pPr>
      <w:ins w:id="593" w:author="Unknown">
        <w:r w:rsidRPr="009710B2">
          <w:rPr>
            <w:rFonts w:ascii="Times New Roman" w:hAnsi="Times New Roman" w:cs="Times New Roman"/>
            <w:sz w:val="27"/>
            <w:szCs w:val="27"/>
          </w:rPr>
          <w:t>4) если в случае предоставления права пользования недрами данному заявителю не будут соблюдены антимонопольные требования.</w:t>
        </w:r>
      </w:ins>
    </w:p>
    <w:p w:rsidR="000D5290" w:rsidRPr="009710B2" w:rsidRDefault="000D5290" w:rsidP="000D5290">
      <w:pPr>
        <w:spacing w:after="0" w:line="240" w:lineRule="auto"/>
        <w:ind w:firstLine="284"/>
        <w:jc w:val="both"/>
        <w:rPr>
          <w:ins w:id="594" w:author="Unknown"/>
          <w:rFonts w:ascii="Times New Roman" w:hAnsi="Times New Roman" w:cs="Times New Roman"/>
          <w:sz w:val="27"/>
          <w:szCs w:val="27"/>
        </w:rPr>
      </w:pPr>
      <w:ins w:id="595" w:author="Unknown">
        <w:r w:rsidRPr="009710B2">
          <w:rPr>
            <w:rFonts w:ascii="Times New Roman" w:hAnsi="Times New Roman" w:cs="Times New Roman"/>
            <w:sz w:val="27"/>
            <w:szCs w:val="27"/>
          </w:rPr>
          <w:t>5) заявитель не соответствует критериям, установленным условиями проведения конкурса или аукциона, для предоставления права пользования участком недр федерального значения.</w:t>
        </w:r>
      </w:ins>
    </w:p>
    <w:p w:rsidR="000D5290" w:rsidRPr="009710B2" w:rsidRDefault="000D5290" w:rsidP="000D5290">
      <w:pPr>
        <w:spacing w:after="0" w:line="240" w:lineRule="auto"/>
        <w:ind w:firstLine="284"/>
        <w:jc w:val="both"/>
        <w:rPr>
          <w:ins w:id="596" w:author="Unknown"/>
          <w:rFonts w:ascii="Times New Roman" w:hAnsi="Times New Roman" w:cs="Times New Roman"/>
          <w:sz w:val="27"/>
          <w:szCs w:val="27"/>
        </w:rPr>
      </w:pPr>
      <w:ins w:id="597" w:author="Unknown">
        <w:r w:rsidRPr="009710B2">
          <w:rPr>
            <w:rFonts w:ascii="Times New Roman" w:hAnsi="Times New Roman" w:cs="Times New Roman"/>
            <w:i/>
            <w:iCs/>
            <w:sz w:val="20"/>
            <w:szCs w:val="20"/>
          </w:rPr>
          <w:t>Федеральным законом от 2 января 2000 г. N 20-ФЗ в статью 15 настоящего Закона внесены изменения</w:t>
        </w:r>
      </w:ins>
    </w:p>
    <w:p w:rsidR="000D5290" w:rsidRPr="009710B2" w:rsidRDefault="000D5290" w:rsidP="000D5290">
      <w:pPr>
        <w:pStyle w:val="2"/>
        <w:spacing w:before="0" w:beforeAutospacing="0" w:after="0" w:afterAutospacing="0"/>
        <w:ind w:firstLine="284"/>
        <w:jc w:val="center"/>
        <w:rPr>
          <w:ins w:id="598" w:author="Unknown"/>
          <w:sz w:val="30"/>
          <w:szCs w:val="30"/>
        </w:rPr>
      </w:pPr>
      <w:bookmarkStart w:id="599" w:name="i681005"/>
      <w:bookmarkStart w:id="600" w:name="i693775"/>
      <w:bookmarkStart w:id="601" w:name="i702802"/>
      <w:bookmarkEnd w:id="599"/>
      <w:bookmarkEnd w:id="600"/>
      <w:ins w:id="602" w:author="Unknown">
        <w:r w:rsidRPr="009710B2">
          <w:rPr>
            <w:b w:val="0"/>
            <w:bCs w:val="0"/>
            <w:sz w:val="30"/>
            <w:szCs w:val="30"/>
          </w:rPr>
          <w:t>Статья 15.</w:t>
        </w:r>
        <w:bookmarkEnd w:id="601"/>
        <w:r w:rsidRPr="009710B2">
          <w:rPr>
            <w:sz w:val="30"/>
            <w:szCs w:val="30"/>
          </w:rPr>
          <w:t> Государственная система лицензирования</w:t>
        </w:r>
      </w:ins>
    </w:p>
    <w:p w:rsidR="000D5290" w:rsidRPr="009710B2" w:rsidRDefault="000D5290" w:rsidP="000D5290">
      <w:pPr>
        <w:spacing w:after="0" w:line="240" w:lineRule="auto"/>
        <w:ind w:firstLine="284"/>
        <w:jc w:val="both"/>
        <w:rPr>
          <w:ins w:id="603" w:author="Unknown"/>
          <w:rFonts w:ascii="Times New Roman" w:hAnsi="Times New Roman" w:cs="Times New Roman"/>
          <w:sz w:val="27"/>
          <w:szCs w:val="27"/>
        </w:rPr>
      </w:pPr>
      <w:ins w:id="604" w:author="Unknown">
        <w:r w:rsidRPr="009710B2">
          <w:rPr>
            <w:rFonts w:ascii="Times New Roman" w:hAnsi="Times New Roman" w:cs="Times New Roman"/>
            <w:sz w:val="27"/>
            <w:szCs w:val="27"/>
          </w:rPr>
          <w:t>Государственная система лицензирования - это единый порядок предоставления лицензий, включающий информационную, научно-аналитическую, экономическую и юридическую подготовку материалов и их оформление.</w:t>
        </w:r>
      </w:ins>
    </w:p>
    <w:p w:rsidR="000D5290" w:rsidRPr="009710B2" w:rsidRDefault="000D5290" w:rsidP="000D5290">
      <w:pPr>
        <w:spacing w:after="0" w:line="240" w:lineRule="auto"/>
        <w:ind w:firstLine="284"/>
        <w:jc w:val="both"/>
        <w:rPr>
          <w:ins w:id="605" w:author="Unknown"/>
          <w:rFonts w:ascii="Times New Roman" w:hAnsi="Times New Roman" w:cs="Times New Roman"/>
          <w:sz w:val="27"/>
          <w:szCs w:val="27"/>
        </w:rPr>
      </w:pPr>
      <w:ins w:id="606" w:author="Unknown">
        <w:r w:rsidRPr="009710B2">
          <w:rPr>
            <w:rFonts w:ascii="Times New Roman" w:hAnsi="Times New Roman" w:cs="Times New Roman"/>
            <w:sz w:val="27"/>
            <w:szCs w:val="27"/>
          </w:rPr>
          <w:t>Задачей государственной системы лицензирования является обеспечение:</w:t>
        </w:r>
      </w:ins>
    </w:p>
    <w:p w:rsidR="000D5290" w:rsidRPr="009710B2" w:rsidRDefault="000D5290" w:rsidP="000D5290">
      <w:pPr>
        <w:spacing w:after="0" w:line="240" w:lineRule="auto"/>
        <w:ind w:firstLine="284"/>
        <w:jc w:val="both"/>
        <w:rPr>
          <w:ins w:id="607" w:author="Unknown"/>
          <w:rFonts w:ascii="Times New Roman" w:hAnsi="Times New Roman" w:cs="Times New Roman"/>
          <w:sz w:val="27"/>
          <w:szCs w:val="27"/>
        </w:rPr>
      </w:pPr>
      <w:ins w:id="608" w:author="Unknown">
        <w:r w:rsidRPr="009710B2">
          <w:rPr>
            <w:rFonts w:ascii="Times New Roman" w:hAnsi="Times New Roman" w:cs="Times New Roman"/>
            <w:sz w:val="27"/>
            <w:szCs w:val="27"/>
          </w:rPr>
          <w:t>практической реализации государственных программ развития добывающей промышленности и минерально-сырьевой базы, защиты интересов национальной безопасности Российской Федерации;</w:t>
        </w:r>
      </w:ins>
    </w:p>
    <w:p w:rsidR="000D5290" w:rsidRPr="009710B2" w:rsidRDefault="000D5290" w:rsidP="000D5290">
      <w:pPr>
        <w:spacing w:after="0" w:line="240" w:lineRule="auto"/>
        <w:ind w:firstLine="284"/>
        <w:jc w:val="both"/>
        <w:rPr>
          <w:ins w:id="609" w:author="Unknown"/>
          <w:rFonts w:ascii="Times New Roman" w:hAnsi="Times New Roman" w:cs="Times New Roman"/>
          <w:sz w:val="27"/>
          <w:szCs w:val="27"/>
        </w:rPr>
      </w:pPr>
      <w:ins w:id="610" w:author="Unknown">
        <w:r w:rsidRPr="009710B2">
          <w:rPr>
            <w:rFonts w:ascii="Times New Roman" w:hAnsi="Times New Roman" w:cs="Times New Roman"/>
            <w:sz w:val="27"/>
            <w:szCs w:val="27"/>
          </w:rPr>
          <w:t>социальных, экономических, экологических и других интересов населения, проживающего на данной территории, и всех граждан Российской Федерации;</w:t>
        </w:r>
      </w:ins>
    </w:p>
    <w:p w:rsidR="000D5290" w:rsidRPr="009710B2" w:rsidRDefault="000D5290" w:rsidP="000D5290">
      <w:pPr>
        <w:spacing w:after="0" w:line="240" w:lineRule="auto"/>
        <w:ind w:firstLine="284"/>
        <w:jc w:val="both"/>
        <w:rPr>
          <w:ins w:id="611" w:author="Unknown"/>
          <w:rFonts w:ascii="Times New Roman" w:hAnsi="Times New Roman" w:cs="Times New Roman"/>
          <w:sz w:val="27"/>
          <w:szCs w:val="27"/>
        </w:rPr>
      </w:pPr>
      <w:ins w:id="612" w:author="Unknown">
        <w:r w:rsidRPr="009710B2">
          <w:rPr>
            <w:rFonts w:ascii="Times New Roman" w:hAnsi="Times New Roman" w:cs="Times New Roman"/>
            <w:sz w:val="27"/>
            <w:szCs w:val="27"/>
          </w:rPr>
          <w:t>равных возможностей всех юридических лиц и граждан в получении лицензии;</w:t>
        </w:r>
      </w:ins>
    </w:p>
    <w:p w:rsidR="000D5290" w:rsidRPr="009710B2" w:rsidRDefault="000D5290" w:rsidP="000D5290">
      <w:pPr>
        <w:spacing w:after="0" w:line="240" w:lineRule="auto"/>
        <w:ind w:firstLine="284"/>
        <w:jc w:val="both"/>
        <w:rPr>
          <w:ins w:id="613" w:author="Unknown"/>
          <w:rFonts w:ascii="Times New Roman" w:hAnsi="Times New Roman" w:cs="Times New Roman"/>
          <w:sz w:val="27"/>
          <w:szCs w:val="27"/>
        </w:rPr>
      </w:pPr>
      <w:ins w:id="614" w:author="Unknown">
        <w:r w:rsidRPr="009710B2">
          <w:rPr>
            <w:rFonts w:ascii="Times New Roman" w:hAnsi="Times New Roman" w:cs="Times New Roman"/>
            <w:sz w:val="27"/>
            <w:szCs w:val="27"/>
          </w:rPr>
          <w:t>развития рыночных отношений, проведения антимонопольной политики в сфере пользования недрами;</w:t>
        </w:r>
      </w:ins>
    </w:p>
    <w:p w:rsidR="000D5290" w:rsidRPr="009710B2" w:rsidRDefault="000D5290" w:rsidP="000D5290">
      <w:pPr>
        <w:pStyle w:val="a9"/>
        <w:spacing w:before="0" w:beforeAutospacing="0" w:after="0" w:afterAutospacing="0"/>
        <w:ind w:firstLine="284"/>
        <w:jc w:val="both"/>
        <w:rPr>
          <w:ins w:id="615" w:author="Unknown"/>
          <w:sz w:val="27"/>
          <w:szCs w:val="27"/>
        </w:rPr>
      </w:pPr>
      <w:ins w:id="616" w:author="Unknown">
        <w:r w:rsidRPr="009710B2">
          <w:rPr>
            <w:sz w:val="27"/>
            <w:szCs w:val="27"/>
          </w:rPr>
          <w:t>необходимых гарантий владельцам лицензий (в том числе иностранным) и защиты их права пользования недрами.</w:t>
        </w:r>
      </w:ins>
    </w:p>
    <w:p w:rsidR="000D5290" w:rsidRPr="009710B2" w:rsidRDefault="000D5290" w:rsidP="000D5290">
      <w:pPr>
        <w:spacing w:after="0" w:line="240" w:lineRule="auto"/>
        <w:ind w:firstLine="284"/>
        <w:jc w:val="both"/>
        <w:rPr>
          <w:ins w:id="617" w:author="Unknown"/>
          <w:rFonts w:ascii="Times New Roman" w:hAnsi="Times New Roman" w:cs="Times New Roman"/>
          <w:sz w:val="27"/>
          <w:szCs w:val="27"/>
        </w:rPr>
      </w:pPr>
      <w:ins w:id="618" w:author="Unknown">
        <w:r w:rsidRPr="009710B2">
          <w:rPr>
            <w:rFonts w:ascii="Times New Roman" w:hAnsi="Times New Roman" w:cs="Times New Roman"/>
            <w:i/>
            <w:iCs/>
            <w:sz w:val="20"/>
            <w:szCs w:val="20"/>
          </w:rPr>
          <w:t>Федеральным законом от 30 декабря 2008 г. </w:t>
        </w:r>
        <w:r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"https://files.stroyinf.ru/Data1/41/41871/index13987.htm" \o "О внесении изменений в статью 16 Федерального закона \"Об охране окружающей среды\" и отдельные законодательные акты Российской Федерации" </w:instrText>
        </w:r>
        <w:r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309-ФЗ</w:t>
        </w:r>
        <w:r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в статью 16 настоящего Федерального закона внесены изменения</w:t>
        </w:r>
      </w:ins>
    </w:p>
    <w:p w:rsidR="000D5290" w:rsidRPr="009710B2" w:rsidRDefault="000D5290" w:rsidP="000D5290">
      <w:pPr>
        <w:spacing w:after="0" w:line="240" w:lineRule="auto"/>
        <w:ind w:firstLine="284"/>
        <w:jc w:val="center"/>
        <w:rPr>
          <w:ins w:id="619" w:author="Unknown"/>
          <w:rFonts w:ascii="Times New Roman" w:hAnsi="Times New Roman" w:cs="Times New Roman"/>
          <w:sz w:val="27"/>
          <w:szCs w:val="27"/>
        </w:rPr>
      </w:pPr>
      <w:ins w:id="620" w:author="Unknown">
        <w:r w:rsidRPr="009710B2">
          <w:rPr>
            <w:rFonts w:ascii="Times New Roman" w:hAnsi="Times New Roman" w:cs="Times New Roman"/>
            <w:i/>
            <w:iCs/>
            <w:sz w:val="20"/>
            <w:szCs w:val="20"/>
          </w:rPr>
          <w:t>Федеральным законом от 18 июля 2008 г. </w:t>
        </w:r>
        <w:r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"https://files.stroyinf.ru/Data1/41/41871/index13408.htm" \o "О внесении изменений в Федеральный закон \"О континентальном шельфе Российской Федерации\" и отдельные законодательные акты Российской Федерации" </w:instrText>
        </w:r>
        <w:r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120-ФЗ</w:t>
        </w:r>
        <w:r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в статью 16 настоящего Федерального закона внесены изменения</w:t>
        </w:r>
      </w:ins>
    </w:p>
    <w:p w:rsidR="000D5290" w:rsidRPr="009710B2" w:rsidRDefault="000D5290" w:rsidP="000D5290">
      <w:pPr>
        <w:spacing w:after="0" w:line="240" w:lineRule="auto"/>
        <w:ind w:firstLine="284"/>
        <w:jc w:val="both"/>
        <w:rPr>
          <w:ins w:id="621" w:author="Unknown"/>
          <w:rFonts w:ascii="Times New Roman" w:hAnsi="Times New Roman" w:cs="Times New Roman"/>
          <w:sz w:val="27"/>
          <w:szCs w:val="27"/>
        </w:rPr>
      </w:pPr>
      <w:ins w:id="622" w:author="Unknown">
        <w:r w:rsidRPr="009710B2">
          <w:rPr>
            <w:rFonts w:ascii="Times New Roman" w:hAnsi="Times New Roman" w:cs="Times New Roman"/>
            <w:i/>
            <w:iCs/>
            <w:sz w:val="20"/>
            <w:szCs w:val="20"/>
          </w:rPr>
          <w:t>Федеральным законом от 14 июля 2008 г. </w:t>
        </w:r>
        <w:r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"https://files.stroyinf.ru/Data1/41/41871/index13399.htm" \o "О внесении изменений в Водный кодекс Российской Федерации и отдельные законодательные акты Российской Федерации" </w:instrText>
        </w:r>
        <w:r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118-ФЗ</w:t>
        </w:r>
        <w:r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в статью 16 настоящего Федерального Закона внесены изменения</w:t>
        </w:r>
      </w:ins>
    </w:p>
    <w:p w:rsidR="000D5290" w:rsidRPr="009710B2" w:rsidRDefault="000D5290" w:rsidP="000D5290">
      <w:pPr>
        <w:pStyle w:val="3"/>
        <w:spacing w:before="0" w:beforeAutospacing="0" w:after="0" w:afterAutospacing="0"/>
        <w:ind w:firstLine="284"/>
        <w:jc w:val="both"/>
        <w:rPr>
          <w:ins w:id="623" w:author="Unknown"/>
          <w:i/>
          <w:iCs/>
          <w:sz w:val="20"/>
          <w:szCs w:val="20"/>
        </w:rPr>
      </w:pPr>
      <w:ins w:id="624" w:author="Unknown">
        <w:r w:rsidRPr="009710B2">
          <w:rPr>
            <w:i/>
            <w:iCs/>
            <w:sz w:val="20"/>
            <w:szCs w:val="20"/>
          </w:rPr>
          <w:t>Федеральным законом от 29 апреля 2008 г. </w:t>
        </w:r>
        <w:r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r w:rsidRPr="009710B2">
          <w:rPr>
            <w:i/>
            <w:iCs/>
            <w:sz w:val="20"/>
            <w:szCs w:val="20"/>
          </w:rPr>
          <w:fldChar w:fldCharType="separate"/>
        </w:r>
        <w:r w:rsidRPr="009710B2">
          <w:rPr>
            <w:rStyle w:val="a5"/>
            <w:i/>
            <w:iCs/>
            <w:color w:val="auto"/>
            <w:sz w:val="20"/>
            <w:szCs w:val="20"/>
          </w:rPr>
          <w:t>N 58-ФЗ</w:t>
        </w:r>
        <w:r w:rsidRPr="009710B2">
          <w:rPr>
            <w:i/>
            <w:iCs/>
            <w:sz w:val="20"/>
            <w:szCs w:val="20"/>
          </w:rPr>
          <w:fldChar w:fldCharType="end"/>
        </w:r>
        <w:r w:rsidRPr="009710B2">
          <w:rPr>
            <w:i/>
            <w:iCs/>
            <w:sz w:val="20"/>
            <w:szCs w:val="20"/>
          </w:rPr>
          <w:t> статья 16 настоящего Федерального Закона изложена в новой редакции. Изменения вступают в силу со дня официального опубликования Федерального закона </w:t>
        </w:r>
        <w:r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r w:rsidRPr="009710B2">
          <w:rPr>
            <w:i/>
            <w:iCs/>
            <w:sz w:val="20"/>
            <w:szCs w:val="20"/>
          </w:rPr>
          <w:fldChar w:fldCharType="separate"/>
        </w:r>
        <w:r w:rsidRPr="009710B2">
          <w:rPr>
            <w:rStyle w:val="a5"/>
            <w:i/>
            <w:iCs/>
            <w:color w:val="auto"/>
            <w:sz w:val="20"/>
            <w:szCs w:val="20"/>
          </w:rPr>
          <w:t>N 58-ФЗ</w:t>
        </w:r>
        <w:r w:rsidRPr="009710B2">
          <w:rPr>
            <w:i/>
            <w:iCs/>
            <w:sz w:val="20"/>
            <w:szCs w:val="20"/>
          </w:rPr>
          <w:fldChar w:fldCharType="end"/>
        </w:r>
        <w:r w:rsidRPr="009710B2">
          <w:rPr>
            <w:i/>
            <w:iCs/>
            <w:sz w:val="20"/>
            <w:szCs w:val="20"/>
          </w:rPr>
          <w:t>.</w:t>
        </w:r>
      </w:ins>
    </w:p>
    <w:p w:rsidR="000D5290" w:rsidRPr="009710B2" w:rsidRDefault="000D5290" w:rsidP="000D5290">
      <w:pPr>
        <w:spacing w:after="0" w:line="240" w:lineRule="auto"/>
        <w:ind w:firstLine="284"/>
        <w:jc w:val="both"/>
        <w:rPr>
          <w:ins w:id="625" w:author="Unknown"/>
          <w:rFonts w:ascii="Times New Roman" w:hAnsi="Times New Roman" w:cs="Times New Roman"/>
          <w:sz w:val="27"/>
          <w:szCs w:val="27"/>
        </w:rPr>
      </w:pPr>
      <w:ins w:id="626" w:author="Unknown">
        <w:r w:rsidRPr="009710B2">
          <w:rPr>
            <w:rFonts w:ascii="Times New Roman" w:hAnsi="Times New Roman" w:cs="Times New Roman"/>
            <w:i/>
            <w:iCs/>
            <w:sz w:val="20"/>
            <w:szCs w:val="20"/>
          </w:rPr>
          <w:t>Федеральным законом от 22 августа 2004 г. N 122-ФЗ статья 16 настоящего Закона</w:t>
        </w:r>
        <w:r w:rsidRPr="009710B2">
          <w:rPr>
            <w:rFonts w:ascii="Times New Roman" w:hAnsi="Times New Roman" w:cs="Times New Roman"/>
            <w:i/>
            <w:iCs/>
          </w:rPr>
          <w:t> изложена в новой редакции, вступающей в силу со дня официального опубликования указанного Федерального закона</w:t>
        </w:r>
      </w:ins>
    </w:p>
    <w:p w:rsidR="000D5290" w:rsidRPr="009710B2" w:rsidRDefault="000D5290" w:rsidP="000D5290">
      <w:pPr>
        <w:spacing w:after="0" w:line="240" w:lineRule="auto"/>
        <w:ind w:firstLine="284"/>
        <w:jc w:val="both"/>
        <w:rPr>
          <w:ins w:id="627" w:author="Unknown"/>
          <w:rFonts w:ascii="Times New Roman" w:hAnsi="Times New Roman" w:cs="Times New Roman"/>
          <w:sz w:val="27"/>
          <w:szCs w:val="27"/>
        </w:rPr>
      </w:pPr>
      <w:bookmarkStart w:id="628" w:name="i718525"/>
      <w:bookmarkStart w:id="629" w:name="i722127"/>
      <w:bookmarkEnd w:id="628"/>
      <w:ins w:id="630" w:author="Unknown">
        <w:r w:rsidRPr="009710B2">
          <w:rPr>
            <w:rFonts w:ascii="Times New Roman" w:hAnsi="Times New Roman" w:cs="Times New Roman"/>
            <w:i/>
            <w:iCs/>
            <w:sz w:val="20"/>
            <w:szCs w:val="20"/>
          </w:rPr>
          <w:t>Федеральным законом от 2 января 2000 г. N 20-ФЗ в статью 16 настоящего Федерального закона внесены изменения</w:t>
        </w:r>
        <w:bookmarkEnd w:id="629"/>
      </w:ins>
    </w:p>
    <w:p w:rsidR="000D5290" w:rsidRPr="009710B2" w:rsidRDefault="000D5290" w:rsidP="000D5290">
      <w:pPr>
        <w:pStyle w:val="2"/>
        <w:spacing w:before="0" w:beforeAutospacing="0" w:after="0" w:afterAutospacing="0"/>
        <w:ind w:firstLine="284"/>
        <w:jc w:val="center"/>
        <w:rPr>
          <w:ins w:id="631" w:author="Unknown"/>
          <w:sz w:val="30"/>
          <w:szCs w:val="30"/>
        </w:rPr>
      </w:pPr>
      <w:bookmarkStart w:id="632" w:name="i731401"/>
      <w:ins w:id="633" w:author="Unknown">
        <w:r w:rsidRPr="009710B2">
          <w:rPr>
            <w:b w:val="0"/>
            <w:bCs w:val="0"/>
            <w:sz w:val="30"/>
            <w:szCs w:val="30"/>
          </w:rPr>
          <w:t>Статья 16.</w:t>
        </w:r>
        <w:bookmarkEnd w:id="632"/>
        <w:r w:rsidRPr="009710B2">
          <w:rPr>
            <w:sz w:val="30"/>
            <w:szCs w:val="30"/>
          </w:rPr>
          <w:t> Организационное обеспечение государственной системы лицензирования</w:t>
        </w:r>
      </w:ins>
    </w:p>
    <w:p w:rsidR="000D5290" w:rsidRPr="009710B2" w:rsidRDefault="000D5290" w:rsidP="000D5290">
      <w:pPr>
        <w:spacing w:after="0" w:line="240" w:lineRule="auto"/>
        <w:ind w:firstLine="284"/>
        <w:jc w:val="both"/>
        <w:rPr>
          <w:ins w:id="634" w:author="Unknown"/>
          <w:rFonts w:ascii="Times New Roman" w:hAnsi="Times New Roman" w:cs="Times New Roman"/>
          <w:sz w:val="27"/>
          <w:szCs w:val="27"/>
        </w:rPr>
      </w:pPr>
      <w:ins w:id="635" w:author="Unknown">
        <w:r w:rsidRPr="009710B2">
          <w:rPr>
            <w:rFonts w:ascii="Times New Roman" w:hAnsi="Times New Roman" w:cs="Times New Roman"/>
            <w:sz w:val="27"/>
            <w:szCs w:val="27"/>
          </w:rPr>
          <w:t>Организационное обеспечение государственной системы лицензирования возлагается на федеральный орган управления государственным фондом недр и его территориальные органы.</w:t>
        </w:r>
      </w:ins>
    </w:p>
    <w:p w:rsidR="000D5290" w:rsidRPr="009710B2" w:rsidRDefault="000D5290" w:rsidP="000D5290">
      <w:pPr>
        <w:spacing w:after="0" w:line="240" w:lineRule="auto"/>
        <w:ind w:firstLine="284"/>
        <w:jc w:val="both"/>
        <w:rPr>
          <w:ins w:id="636" w:author="Unknown"/>
          <w:rFonts w:ascii="Times New Roman" w:hAnsi="Times New Roman" w:cs="Times New Roman"/>
          <w:sz w:val="27"/>
          <w:szCs w:val="27"/>
        </w:rPr>
      </w:pPr>
      <w:ins w:id="637" w:author="Unknown">
        <w:r w:rsidRPr="009710B2">
          <w:rPr>
            <w:rFonts w:ascii="Times New Roman" w:hAnsi="Times New Roman" w:cs="Times New Roman"/>
            <w:sz w:val="27"/>
            <w:szCs w:val="27"/>
          </w:rPr>
          <w:t>Федеральный орган управления государственным фондом недр или его территориальные органы:</w:t>
        </w:r>
      </w:ins>
    </w:p>
    <w:p w:rsidR="000D5290" w:rsidRPr="009710B2" w:rsidRDefault="000D5290" w:rsidP="000D5290">
      <w:pPr>
        <w:spacing w:after="0" w:line="240" w:lineRule="auto"/>
        <w:ind w:firstLine="284"/>
        <w:jc w:val="both"/>
        <w:rPr>
          <w:ins w:id="638" w:author="Unknown"/>
          <w:rFonts w:ascii="Times New Roman" w:hAnsi="Times New Roman" w:cs="Times New Roman"/>
          <w:sz w:val="27"/>
          <w:szCs w:val="27"/>
        </w:rPr>
      </w:pPr>
      <w:ins w:id="639" w:author="Unknown">
        <w:r w:rsidRPr="009710B2">
          <w:rPr>
            <w:rFonts w:ascii="Times New Roman" w:hAnsi="Times New Roman" w:cs="Times New Roman"/>
            <w:sz w:val="27"/>
            <w:szCs w:val="27"/>
          </w:rPr>
          <w:t>1) представляют в Правительство Российской Федерации предложения о проведении конкурсов или аукционов на право пользования участками недр федерального значения, о включении в перечень участков недр федерального значения, которые предоставляются без проведения конкурсов и аукционов, участков недр федерального значения континентального шельфа Российской Федерации, участков недр федерального значения, расположенных на территории Российской Федерации и простирающихся на ее континентальный шельф, участков недр федерального значения, содержащих газ,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также о предоставлении права пользования такими участками без проведения конкурсов и аукционов;</w:t>
        </w:r>
      </w:ins>
    </w:p>
    <w:p w:rsidR="000D5290" w:rsidRPr="009710B2" w:rsidRDefault="000D5290" w:rsidP="000D5290">
      <w:pPr>
        <w:spacing w:after="0" w:line="240" w:lineRule="auto"/>
        <w:ind w:firstLine="284"/>
        <w:jc w:val="both"/>
        <w:rPr>
          <w:ins w:id="640" w:author="Unknown"/>
          <w:rFonts w:ascii="Times New Roman" w:hAnsi="Times New Roman" w:cs="Times New Roman"/>
          <w:sz w:val="27"/>
          <w:szCs w:val="27"/>
        </w:rPr>
      </w:pPr>
      <w:ins w:id="641" w:author="Unknown">
        <w:r w:rsidRPr="009710B2">
          <w:rPr>
            <w:rFonts w:ascii="Times New Roman" w:hAnsi="Times New Roman" w:cs="Times New Roman"/>
            <w:sz w:val="27"/>
            <w:szCs w:val="27"/>
          </w:rPr>
          <w:t>2) осуществляют подготовку перечня участков недр, предлагаемых для предоставления в пользование, утверждают такой перечень и условия предоставления участков недр, за исключением участков недр федерального значения и участков недр, распоряжение которыми отнесено к компетенции субъектов Российской Федерации;</w:t>
        </w:r>
      </w:ins>
    </w:p>
    <w:p w:rsidR="000D5290" w:rsidRPr="009710B2" w:rsidRDefault="000D5290" w:rsidP="000D5290">
      <w:pPr>
        <w:spacing w:after="0" w:line="240" w:lineRule="auto"/>
        <w:ind w:firstLine="284"/>
        <w:jc w:val="both"/>
        <w:rPr>
          <w:ins w:id="642" w:author="Unknown"/>
          <w:rFonts w:ascii="Times New Roman" w:hAnsi="Times New Roman" w:cs="Times New Roman"/>
          <w:sz w:val="27"/>
          <w:szCs w:val="27"/>
        </w:rPr>
      </w:pPr>
      <w:ins w:id="643" w:author="Unknown">
        <w:r w:rsidRPr="009710B2">
          <w:rPr>
            <w:rFonts w:ascii="Times New Roman" w:hAnsi="Times New Roman" w:cs="Times New Roman"/>
            <w:sz w:val="27"/>
            <w:szCs w:val="27"/>
          </w:rPr>
          <w:t>3) обеспечивают функционирование государственной системы лицензирования, за исключением лицензирования пользования участками недр, распоряжение которыми отнесено к компетенции субъектов Российской Федерации;</w:t>
        </w:r>
      </w:ins>
    </w:p>
    <w:p w:rsidR="000D5290" w:rsidRPr="009710B2" w:rsidRDefault="000D5290" w:rsidP="000D5290">
      <w:pPr>
        <w:spacing w:after="0" w:line="240" w:lineRule="auto"/>
        <w:ind w:firstLine="284"/>
        <w:jc w:val="both"/>
        <w:rPr>
          <w:ins w:id="644" w:author="Unknown"/>
          <w:rFonts w:ascii="Times New Roman" w:hAnsi="Times New Roman" w:cs="Times New Roman"/>
          <w:sz w:val="27"/>
          <w:szCs w:val="27"/>
        </w:rPr>
      </w:pPr>
      <w:ins w:id="645" w:author="Unknown">
        <w:r w:rsidRPr="009710B2">
          <w:rPr>
            <w:rFonts w:ascii="Times New Roman" w:hAnsi="Times New Roman" w:cs="Times New Roman"/>
            <w:sz w:val="27"/>
            <w:szCs w:val="27"/>
          </w:rPr>
          <w:t>4) осуществляют подготовку условий пользования участками недр для геологического изучения недр, разведки и добычи полезных ископаемых относительно каждого участка недр, за исключением участков недр, распоряжение которыми отнесено к компетенции субъектов Российской Федерации.</w:t>
        </w:r>
      </w:ins>
    </w:p>
    <w:p w:rsidR="000D5290" w:rsidRPr="009710B2" w:rsidRDefault="000D5290" w:rsidP="000D5290">
      <w:pPr>
        <w:spacing w:after="0" w:line="240" w:lineRule="auto"/>
        <w:ind w:firstLine="284"/>
        <w:jc w:val="both"/>
        <w:rPr>
          <w:ins w:id="646" w:author="Unknown"/>
          <w:rFonts w:ascii="Times New Roman" w:hAnsi="Times New Roman" w:cs="Times New Roman"/>
          <w:sz w:val="27"/>
          <w:szCs w:val="27"/>
        </w:rPr>
      </w:pPr>
      <w:ins w:id="647" w:author="Unknown">
        <w:r w:rsidRPr="009710B2">
          <w:rPr>
            <w:rFonts w:ascii="Times New Roman" w:hAnsi="Times New Roman" w:cs="Times New Roman"/>
            <w:sz w:val="27"/>
            <w:szCs w:val="27"/>
          </w:rPr>
          <w:t>Органы исполнительной власти субъектов Российской Федерации относительно участков недр, находящихся на их территориях:</w:t>
        </w:r>
      </w:ins>
    </w:p>
    <w:p w:rsidR="000D5290" w:rsidRPr="009710B2" w:rsidRDefault="000D5290" w:rsidP="000D5290">
      <w:pPr>
        <w:spacing w:after="0" w:line="240" w:lineRule="auto"/>
        <w:ind w:firstLine="284"/>
        <w:jc w:val="both"/>
        <w:rPr>
          <w:ins w:id="648" w:author="Unknown"/>
          <w:rFonts w:ascii="Times New Roman" w:hAnsi="Times New Roman" w:cs="Times New Roman"/>
          <w:sz w:val="27"/>
          <w:szCs w:val="27"/>
        </w:rPr>
      </w:pPr>
      <w:ins w:id="649" w:author="Unknown">
        <w:r w:rsidRPr="009710B2">
          <w:rPr>
            <w:rFonts w:ascii="Times New Roman" w:hAnsi="Times New Roman" w:cs="Times New Roman"/>
            <w:sz w:val="27"/>
            <w:szCs w:val="27"/>
          </w:rPr>
          <w:t>1) обеспечивают функционирование государственной системы лицензирования пользования участками недр, распоряжение которыми отнесено к компетенции субъектов Российской Федерации;</w:t>
        </w:r>
      </w:ins>
    </w:p>
    <w:p w:rsidR="000D5290" w:rsidRPr="009710B2" w:rsidRDefault="000D5290" w:rsidP="000D5290">
      <w:pPr>
        <w:spacing w:after="0" w:line="240" w:lineRule="auto"/>
        <w:ind w:firstLine="284"/>
        <w:jc w:val="both"/>
        <w:rPr>
          <w:ins w:id="650" w:author="Unknown"/>
          <w:rFonts w:ascii="Times New Roman" w:hAnsi="Times New Roman" w:cs="Times New Roman"/>
          <w:sz w:val="27"/>
          <w:szCs w:val="27"/>
        </w:rPr>
      </w:pPr>
      <w:ins w:id="651" w:author="Unknown">
        <w:r w:rsidRPr="009710B2">
          <w:rPr>
            <w:rFonts w:ascii="Times New Roman" w:hAnsi="Times New Roman" w:cs="Times New Roman"/>
            <w:sz w:val="27"/>
            <w:szCs w:val="27"/>
          </w:rPr>
          <w:t>2) осуществляют подготовку условий пользования участками недр, распоряжение которыми отнесено к компетенции субъектов Российской Федерации. Форма бланка лицензии на пользование недрами устанавливается федеральным органом управления государственным фондом недр;</w:t>
        </w:r>
      </w:ins>
    </w:p>
    <w:p w:rsidR="000D5290" w:rsidRPr="009710B2" w:rsidRDefault="000D5290" w:rsidP="000D5290">
      <w:pPr>
        <w:spacing w:after="0" w:line="240" w:lineRule="auto"/>
        <w:ind w:firstLine="284"/>
        <w:jc w:val="both"/>
        <w:rPr>
          <w:ins w:id="652" w:author="Unknown"/>
          <w:rFonts w:ascii="Times New Roman" w:hAnsi="Times New Roman" w:cs="Times New Roman"/>
          <w:sz w:val="27"/>
          <w:szCs w:val="27"/>
        </w:rPr>
      </w:pPr>
      <w:ins w:id="653" w:author="Unknown">
        <w:r w:rsidRPr="009710B2">
          <w:rPr>
            <w:rFonts w:ascii="Times New Roman" w:hAnsi="Times New Roman" w:cs="Times New Roman"/>
            <w:sz w:val="27"/>
            <w:szCs w:val="27"/>
          </w:rPr>
          <w:t>3) вправе представлять в федеральный орган управления государственным фондом недр или его территориальные органы предложения о формировании программы лицензирования пользования участками недр, об условиях проведения конкурсов или аукционов на право пользования участками недр и условиях лицензий на пользование участками недр.</w:t>
        </w:r>
      </w:ins>
    </w:p>
    <w:p w:rsidR="000D5290" w:rsidRPr="009710B2" w:rsidRDefault="000D5290" w:rsidP="000D5290">
      <w:pPr>
        <w:spacing w:after="0" w:line="240" w:lineRule="auto"/>
        <w:ind w:firstLine="284"/>
        <w:jc w:val="both"/>
        <w:rPr>
          <w:ins w:id="654" w:author="Unknown"/>
          <w:rFonts w:ascii="Times New Roman" w:hAnsi="Times New Roman" w:cs="Times New Roman"/>
          <w:sz w:val="27"/>
          <w:szCs w:val="27"/>
        </w:rPr>
      </w:pPr>
      <w:ins w:id="655" w:author="Unknown">
        <w:r w:rsidRPr="009710B2">
          <w:rPr>
            <w:rFonts w:ascii="Times New Roman" w:hAnsi="Times New Roman" w:cs="Times New Roman"/>
            <w:sz w:val="27"/>
            <w:szCs w:val="27"/>
          </w:rPr>
          <w:t>Федеральные органы исполнительной власти участвуют в обеспечении функционирования государственной системы лицензирования в соответствии с их полномочиями, определяемыми Правительством Российской Федерации.</w:t>
        </w:r>
      </w:ins>
    </w:p>
    <w:p w:rsidR="000D5290" w:rsidRPr="009710B2" w:rsidRDefault="000D5290" w:rsidP="000D5290">
      <w:pPr>
        <w:spacing w:after="0" w:line="240" w:lineRule="auto"/>
        <w:ind w:firstLine="284"/>
        <w:jc w:val="both"/>
        <w:rPr>
          <w:ins w:id="656" w:author="Unknown"/>
          <w:rFonts w:ascii="Times New Roman" w:hAnsi="Times New Roman" w:cs="Times New Roman"/>
          <w:sz w:val="27"/>
          <w:szCs w:val="27"/>
        </w:rPr>
      </w:pPr>
      <w:ins w:id="657" w:author="Unknown">
        <w:r w:rsidRPr="009710B2">
          <w:rPr>
            <w:rFonts w:ascii="Times New Roman" w:hAnsi="Times New Roman" w:cs="Times New Roman"/>
            <w:sz w:val="27"/>
            <w:szCs w:val="27"/>
          </w:rPr>
          <w:t>Оформление, государственная регистрация и выдача лицензий на пользование участками недр осуществляются федеральным органом управления государственным фондом недр или его территориальными органами, относительно участков недр, распоряжение которыми относится к компетенции субъектов Российской Федерации, - уполномоченными органами исполнительной власти соответствующих субъектов Российской Федерации.</w:t>
        </w:r>
      </w:ins>
    </w:p>
    <w:p w:rsidR="000D5290" w:rsidRPr="009710B2" w:rsidRDefault="000D5290" w:rsidP="000D5290">
      <w:pPr>
        <w:spacing w:after="0" w:line="240" w:lineRule="auto"/>
        <w:ind w:firstLine="284"/>
        <w:jc w:val="both"/>
        <w:rPr>
          <w:ins w:id="658" w:author="Unknown"/>
          <w:rFonts w:ascii="Times New Roman" w:hAnsi="Times New Roman" w:cs="Times New Roman"/>
          <w:sz w:val="27"/>
          <w:szCs w:val="27"/>
        </w:rPr>
      </w:pPr>
      <w:ins w:id="659" w:author="Unknown">
        <w:r w:rsidRPr="009710B2">
          <w:rPr>
            <w:rFonts w:ascii="Times New Roman" w:hAnsi="Times New Roman" w:cs="Times New Roman"/>
            <w:sz w:val="27"/>
            <w:szCs w:val="27"/>
          </w:rPr>
          <w:t>Порядок оформления, государственной регистрации и выдачи лицензий на пользование участками недр, содержащими месторождения общераспространенных полезных ископаемых, или участками недр местного значения (в том числе участками недр местного значения, используемыми для строительства и эксплуатации подземных сооружений, не связанных с добычей полезных ископаемых) устанавливается органами государственной власти субъектов Российской Федерации.</w:t>
        </w:r>
      </w:ins>
    </w:p>
    <w:p w:rsidR="000D5290" w:rsidRPr="009710B2" w:rsidRDefault="000D5290" w:rsidP="000D5290">
      <w:pPr>
        <w:spacing w:after="0" w:line="240" w:lineRule="auto"/>
        <w:ind w:firstLine="284"/>
        <w:jc w:val="both"/>
        <w:rPr>
          <w:ins w:id="660" w:author="Unknown"/>
          <w:rFonts w:ascii="Times New Roman" w:hAnsi="Times New Roman" w:cs="Times New Roman"/>
          <w:sz w:val="27"/>
          <w:szCs w:val="27"/>
        </w:rPr>
      </w:pPr>
      <w:ins w:id="661" w:author="Unknown">
        <w:r w:rsidRPr="009710B2">
          <w:rPr>
            <w:rFonts w:ascii="Times New Roman" w:hAnsi="Times New Roman" w:cs="Times New Roman"/>
            <w:sz w:val="27"/>
            <w:szCs w:val="27"/>
          </w:rPr>
          <w:t>Порядок рассмотрения заявок на получение права пользования недрами для захоронения радиоактивных, токсичных и иных опасных отходов в глубоких горизонтах, обеспечивающих локализацию таких отходов,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 и порядок рассмотрения таких заявок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предоставляемых в пользование без проведения конкурсов и аукционов участке недр федерального значения континентального шельфа Российской Федерации, участке недр федерального значения, расположенном на территории Российской Федерации и простирающемся на ее континентальный шельф, участке недр федерального значения, содержащем газ, устанавливаются Правительством Российской Федерации.</w:t>
        </w:r>
      </w:ins>
    </w:p>
    <w:p w:rsidR="000D5290" w:rsidRPr="009710B2" w:rsidRDefault="000D5290" w:rsidP="000D5290">
      <w:pPr>
        <w:spacing w:after="0" w:line="240" w:lineRule="auto"/>
        <w:ind w:firstLine="284"/>
        <w:jc w:val="both"/>
        <w:rPr>
          <w:ins w:id="662" w:author="Unknown"/>
          <w:rFonts w:ascii="Times New Roman" w:hAnsi="Times New Roman" w:cs="Times New Roman"/>
          <w:sz w:val="27"/>
          <w:szCs w:val="27"/>
        </w:rPr>
      </w:pPr>
      <w:ins w:id="663" w:author="Unknown">
        <w:r w:rsidRPr="009710B2">
          <w:rPr>
            <w:rFonts w:ascii="Times New Roman" w:hAnsi="Times New Roman" w:cs="Times New Roman"/>
            <w:sz w:val="27"/>
            <w:szCs w:val="27"/>
          </w:rPr>
          <w:t>Порядок рассмотрения заявок на получение права пользования недрами для геологического изучения недр (за исключением недр на участках недр федерального значения), добычи подземных вод, используемых для целей питьевого и хозяйственно-бытового водоснабжения или технологического обеспечения водой объектов промышленности, для строительства и эксплуатации подземных сооружений, не связанных с добычей полезных ископаемых, строительства нефте- и газохранилищ в пластах горных пород и эксплуатации таких нефте- и газохранилищ, размещения отходов производства и потребления, образования особо охраняемых геологических объектов, предоставления права краткосрочного (сроком до одного года) пользования участком недр, сбора минералогических, палеонтологических и других геологических коллекционных материалов, а также при установлении факта открытия месторождения полезных ископаемых на участке недр, за исключением участка недр федерального значения и участка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 устанавливается федеральным органом управления государственным фондом недр по согласованию с федеральным органом исполнительной власти, осуществляющим функции нормативно-правового регулирования в сфере экономического развития.</w:t>
        </w:r>
      </w:ins>
    </w:p>
    <w:p w:rsidR="000D5290" w:rsidRPr="009710B2" w:rsidRDefault="000D5290" w:rsidP="000D5290">
      <w:pPr>
        <w:spacing w:after="0" w:line="240" w:lineRule="auto"/>
        <w:ind w:firstLine="284"/>
        <w:jc w:val="both"/>
        <w:rPr>
          <w:ins w:id="664" w:author="Unknown"/>
          <w:rFonts w:ascii="Times New Roman" w:hAnsi="Times New Roman" w:cs="Times New Roman"/>
          <w:sz w:val="27"/>
          <w:szCs w:val="27"/>
        </w:rPr>
      </w:pPr>
      <w:ins w:id="665" w:author="Unknown">
        <w:r w:rsidRPr="009710B2">
          <w:rPr>
            <w:rFonts w:ascii="Times New Roman" w:hAnsi="Times New Roman" w:cs="Times New Roman"/>
            <w:i/>
            <w:iCs/>
            <w:sz w:val="20"/>
            <w:szCs w:val="20"/>
          </w:rPr>
          <w:t>Федеральным законом от 22 августа 2004 г. N 122-ФЗ</w:t>
        </w:r>
        <w:r w:rsidRPr="009710B2">
          <w:rPr>
            <w:rFonts w:ascii="Times New Roman" w:hAnsi="Times New Roman" w:cs="Times New Roman"/>
            <w:i/>
            <w:iCs/>
          </w:rPr>
          <w:t> в статью 17 настоящего Закона внесены изменения, вступающие в силу со дня официального опубликования указанного Федерального закона</w:t>
        </w:r>
      </w:ins>
    </w:p>
    <w:p w:rsidR="000D5290" w:rsidRPr="009710B2" w:rsidRDefault="000D5290" w:rsidP="000D5290">
      <w:pPr>
        <w:spacing w:after="0" w:line="240" w:lineRule="auto"/>
        <w:ind w:firstLine="284"/>
        <w:jc w:val="both"/>
        <w:rPr>
          <w:ins w:id="666" w:author="Unknown"/>
          <w:rFonts w:ascii="Times New Roman" w:hAnsi="Times New Roman" w:cs="Times New Roman"/>
          <w:sz w:val="27"/>
          <w:szCs w:val="27"/>
        </w:rPr>
      </w:pPr>
      <w:ins w:id="667" w:author="Unknown">
        <w:r w:rsidRPr="009710B2">
          <w:rPr>
            <w:rFonts w:ascii="Times New Roman" w:hAnsi="Times New Roman" w:cs="Times New Roman"/>
            <w:i/>
            <w:iCs/>
            <w:sz w:val="20"/>
            <w:szCs w:val="20"/>
          </w:rPr>
          <w:t>Федеральным законом от 10 февраля 1999 г. N 32-ФЗ в статью 17 настоящего Закона внесены изменения</w:t>
        </w:r>
      </w:ins>
    </w:p>
    <w:p w:rsidR="000D5290" w:rsidRPr="009710B2" w:rsidRDefault="000D5290" w:rsidP="000D5290">
      <w:pPr>
        <w:pStyle w:val="2"/>
        <w:spacing w:before="0" w:beforeAutospacing="0" w:after="0" w:afterAutospacing="0"/>
        <w:ind w:firstLine="284"/>
        <w:jc w:val="center"/>
        <w:rPr>
          <w:ins w:id="668" w:author="Unknown"/>
          <w:sz w:val="30"/>
          <w:szCs w:val="30"/>
        </w:rPr>
      </w:pPr>
      <w:bookmarkStart w:id="669" w:name="i744873"/>
      <w:bookmarkStart w:id="670" w:name="i752688"/>
      <w:bookmarkStart w:id="671" w:name="i762931"/>
      <w:bookmarkEnd w:id="669"/>
      <w:bookmarkEnd w:id="670"/>
      <w:ins w:id="672" w:author="Unknown">
        <w:r w:rsidRPr="009710B2">
          <w:rPr>
            <w:b w:val="0"/>
            <w:bCs w:val="0"/>
            <w:sz w:val="30"/>
            <w:szCs w:val="30"/>
          </w:rPr>
          <w:t>Статья 17.</w:t>
        </w:r>
        <w:bookmarkEnd w:id="671"/>
        <w:r w:rsidRPr="009710B2">
          <w:rPr>
            <w:sz w:val="30"/>
            <w:szCs w:val="30"/>
          </w:rPr>
          <w:t> Антимонопольные требования при пользовании недрами</w:t>
        </w:r>
      </w:ins>
    </w:p>
    <w:p w:rsidR="000D5290" w:rsidRPr="009710B2" w:rsidRDefault="000D5290" w:rsidP="000D5290">
      <w:pPr>
        <w:spacing w:after="0" w:line="240" w:lineRule="auto"/>
        <w:ind w:firstLine="284"/>
        <w:jc w:val="both"/>
        <w:rPr>
          <w:ins w:id="673" w:author="Unknown"/>
          <w:rFonts w:ascii="Times New Roman" w:hAnsi="Times New Roman" w:cs="Times New Roman"/>
          <w:sz w:val="27"/>
          <w:szCs w:val="27"/>
        </w:rPr>
      </w:pPr>
      <w:ins w:id="674" w:author="Unknown">
        <w:r w:rsidRPr="009710B2">
          <w:rPr>
            <w:rFonts w:ascii="Times New Roman" w:hAnsi="Times New Roman" w:cs="Times New Roman"/>
            <w:sz w:val="27"/>
            <w:szCs w:val="27"/>
          </w:rPr>
          <w:t>Запрещаются или в установленном порядке признаются неправомочными действия органов государственной власти, а также любых хозяйствующих субъектов (пользователей недр), направленные на:</w:t>
        </w:r>
      </w:ins>
    </w:p>
    <w:p w:rsidR="000D5290" w:rsidRPr="009710B2" w:rsidRDefault="000D5290" w:rsidP="000D5290">
      <w:pPr>
        <w:spacing w:after="0" w:line="240" w:lineRule="auto"/>
        <w:ind w:firstLine="284"/>
        <w:jc w:val="both"/>
        <w:rPr>
          <w:ins w:id="675" w:author="Unknown"/>
          <w:rFonts w:ascii="Times New Roman" w:hAnsi="Times New Roman" w:cs="Times New Roman"/>
          <w:sz w:val="27"/>
          <w:szCs w:val="27"/>
        </w:rPr>
      </w:pPr>
      <w:ins w:id="676" w:author="Unknown">
        <w:r w:rsidRPr="009710B2">
          <w:rPr>
            <w:rFonts w:ascii="Times New Roman" w:hAnsi="Times New Roman" w:cs="Times New Roman"/>
            <w:sz w:val="27"/>
            <w:szCs w:val="27"/>
          </w:rPr>
          <w:t>ограничение вопреки условиям данного конкурса или аукциона доступа к участию в них юридических лиц и граждан, желающих приобрести право пользования недрами в соответствии с настоящим Законом;</w:t>
        </w:r>
      </w:ins>
    </w:p>
    <w:p w:rsidR="000D5290" w:rsidRPr="009710B2" w:rsidRDefault="000D5290" w:rsidP="000D5290">
      <w:pPr>
        <w:spacing w:after="0" w:line="240" w:lineRule="auto"/>
        <w:ind w:firstLine="284"/>
        <w:jc w:val="both"/>
        <w:rPr>
          <w:ins w:id="677" w:author="Unknown"/>
          <w:rFonts w:ascii="Times New Roman" w:hAnsi="Times New Roman" w:cs="Times New Roman"/>
          <w:sz w:val="27"/>
          <w:szCs w:val="27"/>
        </w:rPr>
      </w:pPr>
      <w:ins w:id="678" w:author="Unknown">
        <w:r w:rsidRPr="009710B2">
          <w:rPr>
            <w:rFonts w:ascii="Times New Roman" w:hAnsi="Times New Roman" w:cs="Times New Roman"/>
            <w:sz w:val="27"/>
            <w:szCs w:val="27"/>
          </w:rPr>
          <w:t>уклонение от предоставления лицензий победителям в конкурсе либо на аукционе, а также от предоставления предусмотренных статьей 11 настоящего Закона лицензий на пользование недрами на условиях соглашений о разделе продукции;</w:t>
        </w:r>
      </w:ins>
    </w:p>
    <w:p w:rsidR="000D5290" w:rsidRPr="009710B2" w:rsidRDefault="000D5290" w:rsidP="000D5290">
      <w:pPr>
        <w:spacing w:after="0" w:line="240" w:lineRule="auto"/>
        <w:ind w:firstLine="284"/>
        <w:jc w:val="both"/>
        <w:rPr>
          <w:ins w:id="679" w:author="Unknown"/>
          <w:rFonts w:ascii="Times New Roman" w:hAnsi="Times New Roman" w:cs="Times New Roman"/>
          <w:sz w:val="27"/>
          <w:szCs w:val="27"/>
        </w:rPr>
      </w:pPr>
      <w:ins w:id="680" w:author="Unknown">
        <w:r w:rsidRPr="009710B2">
          <w:rPr>
            <w:rFonts w:ascii="Times New Roman" w:hAnsi="Times New Roman" w:cs="Times New Roman"/>
            <w:sz w:val="27"/>
            <w:szCs w:val="27"/>
          </w:rPr>
          <w:t>замену конкурсов и аукционов прямыми переговорами, за исключением случаев, предусмотренных настоящим Законом и федеральными законами;</w:t>
        </w:r>
      </w:ins>
    </w:p>
    <w:p w:rsidR="000D5290" w:rsidRPr="009710B2" w:rsidRDefault="000D5290" w:rsidP="000D5290">
      <w:pPr>
        <w:spacing w:after="0" w:line="240" w:lineRule="auto"/>
        <w:ind w:firstLine="284"/>
        <w:jc w:val="both"/>
        <w:rPr>
          <w:ins w:id="681" w:author="Unknown"/>
          <w:rFonts w:ascii="Times New Roman" w:hAnsi="Times New Roman" w:cs="Times New Roman"/>
          <w:sz w:val="27"/>
          <w:szCs w:val="27"/>
        </w:rPr>
      </w:pPr>
      <w:ins w:id="682" w:author="Unknown">
        <w:r w:rsidRPr="009710B2">
          <w:rPr>
            <w:rFonts w:ascii="Times New Roman" w:hAnsi="Times New Roman" w:cs="Times New Roman"/>
            <w:sz w:val="27"/>
            <w:szCs w:val="27"/>
          </w:rPr>
          <w:t>дискриминацию пользователей недр, создающих структуры, конкурирующие с хозяйствующими субъектами, занимающими доминирующее положение в недропользовании;</w:t>
        </w:r>
      </w:ins>
    </w:p>
    <w:p w:rsidR="000D5290" w:rsidRPr="009710B2" w:rsidRDefault="000D5290" w:rsidP="000D5290">
      <w:pPr>
        <w:spacing w:after="0" w:line="240" w:lineRule="auto"/>
        <w:ind w:firstLine="284"/>
        <w:jc w:val="both"/>
        <w:rPr>
          <w:ins w:id="683" w:author="Unknown"/>
          <w:rFonts w:ascii="Times New Roman" w:hAnsi="Times New Roman" w:cs="Times New Roman"/>
          <w:sz w:val="27"/>
          <w:szCs w:val="27"/>
        </w:rPr>
      </w:pPr>
      <w:ins w:id="684" w:author="Unknown">
        <w:r w:rsidRPr="009710B2">
          <w:rPr>
            <w:rFonts w:ascii="Times New Roman" w:hAnsi="Times New Roman" w:cs="Times New Roman"/>
            <w:sz w:val="27"/>
            <w:szCs w:val="27"/>
          </w:rPr>
          <w:t>дискриминацию пользователей недр в предоставлении доступа к объектам транспорта и инфраструктуры.</w:t>
        </w:r>
      </w:ins>
    </w:p>
    <w:p w:rsidR="000D5290" w:rsidRPr="009710B2" w:rsidRDefault="000D5290" w:rsidP="000D5290">
      <w:pPr>
        <w:spacing w:after="0" w:line="240" w:lineRule="auto"/>
        <w:ind w:firstLine="284"/>
        <w:jc w:val="both"/>
        <w:rPr>
          <w:ins w:id="685" w:author="Unknown"/>
          <w:rFonts w:ascii="Times New Roman" w:hAnsi="Times New Roman" w:cs="Times New Roman"/>
          <w:sz w:val="27"/>
          <w:szCs w:val="27"/>
        </w:rPr>
      </w:pPr>
      <w:ins w:id="686" w:author="Unknown">
        <w:r w:rsidRPr="009710B2">
          <w:rPr>
            <w:rFonts w:ascii="Times New Roman" w:hAnsi="Times New Roman" w:cs="Times New Roman"/>
            <w:sz w:val="27"/>
            <w:szCs w:val="27"/>
          </w:rPr>
          <w:t>Федеральный орган управления государственным фондом недр вправе устанавливать предельные размеры участков недр, количество участков и предельные запасы полезных ископаемых, предоставляемых в пользование.</w:t>
        </w:r>
      </w:ins>
    </w:p>
    <w:p w:rsidR="000D5290" w:rsidRPr="009710B2" w:rsidRDefault="000D5290" w:rsidP="000D5290">
      <w:pPr>
        <w:spacing w:after="0" w:line="240" w:lineRule="auto"/>
        <w:ind w:firstLine="284"/>
        <w:jc w:val="both"/>
        <w:rPr>
          <w:ins w:id="687" w:author="Unknown"/>
          <w:rFonts w:ascii="Times New Roman" w:hAnsi="Times New Roman" w:cs="Times New Roman"/>
          <w:sz w:val="27"/>
          <w:szCs w:val="27"/>
        </w:rPr>
      </w:pPr>
      <w:ins w:id="688" w:author="Unknown">
        <w:r w:rsidRPr="009710B2">
          <w:rPr>
            <w:rFonts w:ascii="Times New Roman" w:hAnsi="Times New Roman" w:cs="Times New Roman"/>
            <w:i/>
            <w:iCs/>
            <w:sz w:val="20"/>
            <w:szCs w:val="20"/>
          </w:rPr>
          <w:t>Федеральным законом от 30 декабря 2008 г. </w:t>
        </w:r>
        <w:r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"https://files.stroyinf.ru/Data1/41/41871/index13987.htm" \o "О внесении изменений в статью 16 Федерального закона \"Об охране окружающей среды\" и отдельные законодательные акты Российской Федерации" </w:instrText>
        </w:r>
        <w:r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309-ФЗ</w:t>
        </w:r>
        <w:r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в статью 17.1 настоящего Федерального закона внесены изменения</w:t>
        </w:r>
      </w:ins>
    </w:p>
    <w:p w:rsidR="000D5290" w:rsidRPr="009710B2" w:rsidRDefault="000D5290" w:rsidP="000D5290">
      <w:pPr>
        <w:pStyle w:val="3"/>
        <w:spacing w:before="0" w:beforeAutospacing="0" w:after="0" w:afterAutospacing="0"/>
        <w:ind w:firstLine="284"/>
        <w:jc w:val="both"/>
        <w:rPr>
          <w:ins w:id="689" w:author="Unknown"/>
          <w:i/>
          <w:iCs/>
          <w:sz w:val="20"/>
          <w:szCs w:val="20"/>
        </w:rPr>
      </w:pPr>
      <w:ins w:id="690" w:author="Unknown">
        <w:r w:rsidRPr="009710B2">
          <w:rPr>
            <w:i/>
            <w:iCs/>
            <w:sz w:val="20"/>
            <w:szCs w:val="20"/>
          </w:rPr>
          <w:t>Федеральным законом от 29 апреля 2008 г. </w:t>
        </w:r>
        <w:r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r w:rsidRPr="009710B2">
          <w:rPr>
            <w:i/>
            <w:iCs/>
            <w:sz w:val="20"/>
            <w:szCs w:val="20"/>
          </w:rPr>
          <w:fldChar w:fldCharType="separate"/>
        </w:r>
        <w:r w:rsidRPr="009710B2">
          <w:rPr>
            <w:rStyle w:val="a5"/>
            <w:i/>
            <w:iCs/>
            <w:color w:val="auto"/>
            <w:sz w:val="20"/>
            <w:szCs w:val="20"/>
          </w:rPr>
          <w:t>N 58-ФЗ</w:t>
        </w:r>
        <w:r w:rsidRPr="009710B2">
          <w:rPr>
            <w:i/>
            <w:iCs/>
            <w:sz w:val="20"/>
            <w:szCs w:val="20"/>
          </w:rPr>
          <w:fldChar w:fldCharType="end"/>
        </w:r>
        <w:r w:rsidRPr="009710B2">
          <w:rPr>
            <w:i/>
            <w:iCs/>
            <w:sz w:val="20"/>
            <w:szCs w:val="20"/>
          </w:rPr>
          <w:t> статья 17.1 настоящего Федерального Закона дополнена частями девятой и десятой. Изменения вступают в силу со дня официального опубликования Федерального закона </w:t>
        </w:r>
        <w:r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r w:rsidRPr="009710B2">
          <w:rPr>
            <w:i/>
            <w:iCs/>
            <w:sz w:val="20"/>
            <w:szCs w:val="20"/>
          </w:rPr>
          <w:fldChar w:fldCharType="separate"/>
        </w:r>
        <w:r w:rsidRPr="009710B2">
          <w:rPr>
            <w:rStyle w:val="a5"/>
            <w:i/>
            <w:iCs/>
            <w:color w:val="auto"/>
            <w:sz w:val="20"/>
            <w:szCs w:val="20"/>
          </w:rPr>
          <w:t>N 58-ФЗ</w:t>
        </w:r>
        <w:r w:rsidRPr="009710B2">
          <w:rPr>
            <w:i/>
            <w:iCs/>
            <w:sz w:val="20"/>
            <w:szCs w:val="20"/>
          </w:rPr>
          <w:fldChar w:fldCharType="end"/>
        </w:r>
        <w:r w:rsidRPr="009710B2">
          <w:rPr>
            <w:i/>
            <w:iCs/>
            <w:sz w:val="20"/>
            <w:szCs w:val="20"/>
          </w:rPr>
          <w:t>.</w:t>
        </w:r>
      </w:ins>
    </w:p>
    <w:p w:rsidR="000D5290" w:rsidRPr="009710B2" w:rsidRDefault="000D5290" w:rsidP="000D5290">
      <w:pPr>
        <w:spacing w:after="0" w:line="240" w:lineRule="auto"/>
        <w:ind w:firstLine="284"/>
        <w:jc w:val="both"/>
        <w:rPr>
          <w:ins w:id="691" w:author="Unknown"/>
          <w:rFonts w:ascii="Times New Roman" w:hAnsi="Times New Roman" w:cs="Times New Roman"/>
          <w:sz w:val="27"/>
          <w:szCs w:val="27"/>
        </w:rPr>
      </w:pPr>
      <w:ins w:id="692" w:author="Unknown">
        <w:r w:rsidRPr="009710B2">
          <w:rPr>
            <w:rFonts w:ascii="Times New Roman" w:hAnsi="Times New Roman" w:cs="Times New Roman"/>
            <w:i/>
            <w:iCs/>
            <w:sz w:val="20"/>
            <w:szCs w:val="20"/>
          </w:rPr>
          <w:t>Федеральным законом от 25 октября 2006 г. </w:t>
        </w:r>
        <w:r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"https://files.stroyinf.ru/Data1/41/41871/index11042.htm" \o "О внесении изменения в статью 17.1 Закона Российской Федерации \"О недрах\" " </w:instrText>
        </w:r>
        <w:r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173-ФЗ</w:t>
        </w:r>
        <w:r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в статью 17.1 настоящего Закона внесены изменения</w:t>
        </w:r>
      </w:ins>
    </w:p>
    <w:p w:rsidR="000D5290" w:rsidRPr="009710B2" w:rsidRDefault="000D5290" w:rsidP="000D5290">
      <w:pPr>
        <w:spacing w:after="0" w:line="240" w:lineRule="auto"/>
        <w:ind w:firstLine="284"/>
        <w:jc w:val="both"/>
        <w:rPr>
          <w:ins w:id="693" w:author="Unknown"/>
          <w:rFonts w:ascii="Times New Roman" w:hAnsi="Times New Roman" w:cs="Times New Roman"/>
          <w:sz w:val="27"/>
          <w:szCs w:val="27"/>
        </w:rPr>
      </w:pPr>
      <w:ins w:id="694" w:author="Unknown">
        <w:r w:rsidRPr="009710B2">
          <w:rPr>
            <w:rFonts w:ascii="Times New Roman" w:hAnsi="Times New Roman" w:cs="Times New Roman"/>
            <w:i/>
            <w:iCs/>
            <w:sz w:val="20"/>
            <w:szCs w:val="20"/>
          </w:rPr>
          <w:t>Федеральным законом от 8 августа 2001 г. N 126-ФЗ в статью 17.1 настоящего Закона внесены изменения</w:t>
        </w:r>
      </w:ins>
    </w:p>
    <w:p w:rsidR="000D5290" w:rsidRPr="009710B2" w:rsidRDefault="000D5290" w:rsidP="000D5290">
      <w:pPr>
        <w:pStyle w:val="2"/>
        <w:spacing w:before="0" w:beforeAutospacing="0" w:after="0" w:afterAutospacing="0"/>
        <w:ind w:firstLine="284"/>
        <w:jc w:val="center"/>
        <w:rPr>
          <w:ins w:id="695" w:author="Unknown"/>
          <w:sz w:val="30"/>
          <w:szCs w:val="30"/>
        </w:rPr>
      </w:pPr>
      <w:bookmarkStart w:id="696" w:name="i777293"/>
      <w:bookmarkStart w:id="697" w:name="i781409"/>
      <w:bookmarkStart w:id="698" w:name="i797687"/>
      <w:bookmarkEnd w:id="696"/>
      <w:bookmarkEnd w:id="697"/>
      <w:ins w:id="699" w:author="Unknown">
        <w:r w:rsidRPr="009710B2">
          <w:rPr>
            <w:b w:val="0"/>
            <w:bCs w:val="0"/>
            <w:sz w:val="30"/>
            <w:szCs w:val="30"/>
          </w:rPr>
          <w:t>Статья 17.1.</w:t>
        </w:r>
        <w:bookmarkEnd w:id="698"/>
        <w:r w:rsidRPr="009710B2">
          <w:rPr>
            <w:sz w:val="30"/>
            <w:szCs w:val="30"/>
          </w:rPr>
          <w:t> Переход права пользования участками недр и переоформление лицензий на пользование участками недр</w:t>
        </w:r>
      </w:ins>
    </w:p>
    <w:p w:rsidR="000D5290" w:rsidRPr="009710B2" w:rsidRDefault="000D5290" w:rsidP="000D5290">
      <w:pPr>
        <w:spacing w:after="0" w:line="240" w:lineRule="auto"/>
        <w:ind w:firstLine="284"/>
        <w:jc w:val="both"/>
        <w:rPr>
          <w:ins w:id="700" w:author="Unknown"/>
          <w:rFonts w:ascii="Times New Roman" w:hAnsi="Times New Roman" w:cs="Times New Roman"/>
          <w:sz w:val="27"/>
          <w:szCs w:val="27"/>
        </w:rPr>
      </w:pPr>
      <w:ins w:id="701" w:author="Unknown">
        <w:r w:rsidRPr="009710B2">
          <w:rPr>
            <w:rFonts w:ascii="Times New Roman" w:hAnsi="Times New Roman" w:cs="Times New Roman"/>
            <w:sz w:val="27"/>
            <w:szCs w:val="27"/>
          </w:rPr>
          <w:t>Право пользования участками недр переходит к другому субъекту предпринимательской деятельности в следующих случаях:</w:t>
        </w:r>
      </w:ins>
    </w:p>
    <w:p w:rsidR="000D5290" w:rsidRPr="009710B2" w:rsidRDefault="000D5290" w:rsidP="000D5290">
      <w:pPr>
        <w:spacing w:after="0" w:line="240" w:lineRule="auto"/>
        <w:ind w:firstLine="284"/>
        <w:jc w:val="both"/>
        <w:rPr>
          <w:ins w:id="702" w:author="Unknown"/>
          <w:rFonts w:ascii="Times New Roman" w:hAnsi="Times New Roman" w:cs="Times New Roman"/>
          <w:sz w:val="27"/>
          <w:szCs w:val="27"/>
        </w:rPr>
      </w:pPr>
      <w:ins w:id="703" w:author="Unknown">
        <w:r w:rsidRPr="009710B2">
          <w:rPr>
            <w:rFonts w:ascii="Times New Roman" w:hAnsi="Times New Roman" w:cs="Times New Roman"/>
            <w:sz w:val="27"/>
            <w:szCs w:val="27"/>
          </w:rPr>
          <w:t>реорганизация юридического лица - пользователя недр путем его преобразования - изменения его организационно-правовой формы;</w:t>
        </w:r>
      </w:ins>
    </w:p>
    <w:p w:rsidR="000D5290" w:rsidRPr="009710B2" w:rsidRDefault="000D5290" w:rsidP="000D5290">
      <w:pPr>
        <w:spacing w:after="0" w:line="240" w:lineRule="auto"/>
        <w:ind w:firstLine="284"/>
        <w:jc w:val="both"/>
        <w:rPr>
          <w:ins w:id="704" w:author="Unknown"/>
          <w:rFonts w:ascii="Times New Roman" w:hAnsi="Times New Roman" w:cs="Times New Roman"/>
          <w:sz w:val="27"/>
          <w:szCs w:val="27"/>
        </w:rPr>
      </w:pPr>
      <w:ins w:id="705" w:author="Unknown">
        <w:r w:rsidRPr="009710B2">
          <w:rPr>
            <w:rFonts w:ascii="Times New Roman" w:hAnsi="Times New Roman" w:cs="Times New Roman"/>
            <w:sz w:val="27"/>
            <w:szCs w:val="27"/>
          </w:rPr>
          <w:t>реорганизация юридического лица - пользователя недр путем присоединения к нему другого юридического лица или слияния его с другим юридическим лицом в соответствии с законодательством Российской Федерации;</w:t>
        </w:r>
      </w:ins>
    </w:p>
    <w:p w:rsidR="000D5290" w:rsidRPr="009710B2" w:rsidRDefault="000D5290" w:rsidP="000D5290">
      <w:pPr>
        <w:spacing w:after="0" w:line="240" w:lineRule="auto"/>
        <w:ind w:firstLine="284"/>
        <w:jc w:val="both"/>
        <w:rPr>
          <w:ins w:id="706" w:author="Unknown"/>
          <w:rFonts w:ascii="Times New Roman" w:hAnsi="Times New Roman" w:cs="Times New Roman"/>
          <w:sz w:val="27"/>
          <w:szCs w:val="27"/>
        </w:rPr>
      </w:pPr>
      <w:ins w:id="707" w:author="Unknown">
        <w:r w:rsidRPr="009710B2">
          <w:rPr>
            <w:rFonts w:ascii="Times New Roman" w:hAnsi="Times New Roman" w:cs="Times New Roman"/>
            <w:sz w:val="27"/>
            <w:szCs w:val="27"/>
          </w:rPr>
          <w:t>прекращение деятельности юридического лица - пользователя недр вследствие его присоединения к другому юридическому лицу в соответствии с законодательством Российской Федерации при условии, если другое юридическое лицо будет отвечать требованиям, предъявляемым к пользователям недр, а также будет иметь квалифицированных специалистов, необходимые финансовые и технические средства для безопасного проведения работ;</w:t>
        </w:r>
      </w:ins>
    </w:p>
    <w:p w:rsidR="000D5290" w:rsidRPr="009710B2" w:rsidRDefault="000D5290" w:rsidP="000D5290">
      <w:pPr>
        <w:spacing w:after="0" w:line="240" w:lineRule="auto"/>
        <w:ind w:firstLine="284"/>
        <w:jc w:val="both"/>
        <w:rPr>
          <w:ins w:id="708" w:author="Unknown"/>
          <w:rFonts w:ascii="Times New Roman" w:hAnsi="Times New Roman" w:cs="Times New Roman"/>
          <w:sz w:val="27"/>
          <w:szCs w:val="27"/>
        </w:rPr>
      </w:pPr>
      <w:ins w:id="709" w:author="Unknown">
        <w:r w:rsidRPr="009710B2">
          <w:rPr>
            <w:rFonts w:ascii="Times New Roman" w:hAnsi="Times New Roman" w:cs="Times New Roman"/>
            <w:sz w:val="27"/>
            <w:szCs w:val="27"/>
          </w:rPr>
          <w:t>реорганизация юридического лица - пользователя недр путем его разделения или выделения из него другого юридического лица в соответствии с законодательством Российской Федерации, если вновь созданное юридическое лицо намерено продолжать деятельность в соответствии с лицензией на пользование участками недр, предоставленной прежнему пользователю недр;</w:t>
        </w:r>
      </w:ins>
    </w:p>
    <w:p w:rsidR="000D5290" w:rsidRPr="009710B2" w:rsidRDefault="000D5290" w:rsidP="000D5290">
      <w:pPr>
        <w:spacing w:after="0" w:line="240" w:lineRule="auto"/>
        <w:ind w:firstLine="284"/>
        <w:jc w:val="both"/>
        <w:rPr>
          <w:ins w:id="710" w:author="Unknown"/>
          <w:rFonts w:ascii="Times New Roman" w:hAnsi="Times New Roman" w:cs="Times New Roman"/>
          <w:sz w:val="27"/>
          <w:szCs w:val="27"/>
        </w:rPr>
      </w:pPr>
      <w:ins w:id="711" w:author="Unknown">
        <w:r w:rsidRPr="009710B2">
          <w:rPr>
            <w:rFonts w:ascii="Times New Roman" w:hAnsi="Times New Roman" w:cs="Times New Roman"/>
            <w:sz w:val="27"/>
            <w:szCs w:val="27"/>
          </w:rPr>
          <w:t>юридическое лицо - пользователь недр выступает учредителем нового юридического лица, созданного для продолжения деятельности на предоставленном участке недр в соответствии с лицензией на пользование участком недр, при условии, если новое юридическое лицо образовано в соответствии с законодательством Российской Федерации и ему передано имущество, необходимое для осуществления деятельности, указанной в лицензии на пользование участком недр, в том числе из состава имущества объектов обустройства в границах лицензионного участка, а также имеются необходимые разрешения (лицензии) на осуществление видов деятельности, связанных с недропользованием, и доля прежнего юридического лица -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w:t>
        </w:r>
      </w:ins>
    </w:p>
    <w:p w:rsidR="000D5290" w:rsidRPr="009710B2" w:rsidRDefault="000D5290" w:rsidP="000D5290">
      <w:pPr>
        <w:spacing w:after="0" w:line="240" w:lineRule="auto"/>
        <w:ind w:firstLine="284"/>
        <w:jc w:val="both"/>
        <w:rPr>
          <w:ins w:id="712" w:author="Unknown"/>
          <w:rFonts w:ascii="Times New Roman" w:hAnsi="Times New Roman" w:cs="Times New Roman"/>
          <w:sz w:val="27"/>
          <w:szCs w:val="27"/>
        </w:rPr>
      </w:pPr>
      <w:ins w:id="713" w:author="Unknown">
        <w:r w:rsidRPr="009710B2">
          <w:rPr>
            <w:rFonts w:ascii="Times New Roman" w:hAnsi="Times New Roman" w:cs="Times New Roman"/>
            <w:sz w:val="27"/>
            <w:szCs w:val="27"/>
          </w:rPr>
          <w:t>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создано в соответствии с законодательством Российской Федерации, соответствует требованиям, предъявляемым к пользователю недр законодательством Российской Федерации, условиям проведения конкурса или аукциона на право пользования данным участком недр, условиям лицензии на пользование данным участком недр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лицензионного участка, а также передача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ins>
    </w:p>
    <w:p w:rsidR="000D5290" w:rsidRPr="009710B2" w:rsidRDefault="000D5290" w:rsidP="000D5290">
      <w:pPr>
        <w:spacing w:after="0" w:line="240" w:lineRule="auto"/>
        <w:ind w:firstLine="284"/>
        <w:jc w:val="both"/>
        <w:rPr>
          <w:ins w:id="714" w:author="Unknown"/>
          <w:rFonts w:ascii="Times New Roman" w:hAnsi="Times New Roman" w:cs="Times New Roman"/>
          <w:sz w:val="27"/>
          <w:szCs w:val="27"/>
        </w:rPr>
      </w:pPr>
      <w:ins w:id="715" w:author="Unknown">
        <w:r w:rsidRPr="009710B2">
          <w:rPr>
            <w:rFonts w:ascii="Times New Roman" w:hAnsi="Times New Roman" w:cs="Times New Roman"/>
            <w:sz w:val="27"/>
            <w:szCs w:val="27"/>
          </w:rPr>
          <w:t>приобретение субъектом предпринимательской деятельности в порядке, предусмотренном Федеральным законом "О несостоятельности (банкротстве)", имущества (имущественного комплекса) предприятия-банкрота (пользователя недр) при условии, что приобретатель имущества является юридическим лицом, созданным в соответствии с законодательством Российской Федерации, отвечает квалификационным требованиям, предъявляемым к недропользователю законодательством Российской Федерации о недрах.</w:t>
        </w:r>
      </w:ins>
    </w:p>
    <w:p w:rsidR="000D5290" w:rsidRPr="009710B2" w:rsidRDefault="000D5290" w:rsidP="000D5290">
      <w:pPr>
        <w:spacing w:after="0" w:line="240" w:lineRule="auto"/>
        <w:ind w:firstLine="284"/>
        <w:jc w:val="both"/>
        <w:rPr>
          <w:ins w:id="716" w:author="Unknown"/>
          <w:rFonts w:ascii="Times New Roman" w:hAnsi="Times New Roman" w:cs="Times New Roman"/>
          <w:sz w:val="27"/>
          <w:szCs w:val="27"/>
        </w:rPr>
      </w:pPr>
      <w:ins w:id="717" w:author="Unknown">
        <w:r w:rsidRPr="009710B2">
          <w:rPr>
            <w:rFonts w:ascii="Times New Roman" w:hAnsi="Times New Roman" w:cs="Times New Roman"/>
            <w:sz w:val="27"/>
            <w:szCs w:val="27"/>
          </w:rPr>
          <w:t>При переходе права пользования участком недр лицензия на пользование участком недр подлежит переоформлению. В этом случае условия пользования участком недр, установленные прежней лицензией, пересмотру не подлежат.</w:t>
        </w:r>
      </w:ins>
    </w:p>
    <w:p w:rsidR="000D5290" w:rsidRPr="009710B2" w:rsidRDefault="000D5290" w:rsidP="000D5290">
      <w:pPr>
        <w:spacing w:after="0" w:line="240" w:lineRule="auto"/>
        <w:ind w:firstLine="284"/>
        <w:jc w:val="both"/>
        <w:rPr>
          <w:ins w:id="718" w:author="Unknown"/>
          <w:rFonts w:ascii="Times New Roman" w:hAnsi="Times New Roman" w:cs="Times New Roman"/>
          <w:sz w:val="27"/>
          <w:szCs w:val="27"/>
        </w:rPr>
      </w:pPr>
      <w:ins w:id="719" w:author="Unknown">
        <w:r w:rsidRPr="009710B2">
          <w:rPr>
            <w:rFonts w:ascii="Times New Roman" w:hAnsi="Times New Roman" w:cs="Times New Roman"/>
            <w:sz w:val="27"/>
            <w:szCs w:val="27"/>
          </w:rPr>
          <w:t>Передача права пользования участками недр, предоставленными субъектам предпринимательской деятельности на основании соглашений о разделе продукции, и переоформление лицензий на пользование участками недр осуществляются в соответствии с Федеральным законом "О соглашениях о разделе продукции".</w:t>
        </w:r>
      </w:ins>
    </w:p>
    <w:p w:rsidR="000D5290" w:rsidRPr="009710B2" w:rsidRDefault="000D5290" w:rsidP="000D5290">
      <w:pPr>
        <w:spacing w:after="0" w:line="240" w:lineRule="auto"/>
        <w:ind w:firstLine="284"/>
        <w:jc w:val="both"/>
        <w:rPr>
          <w:ins w:id="720" w:author="Unknown"/>
          <w:rFonts w:ascii="Times New Roman" w:hAnsi="Times New Roman" w:cs="Times New Roman"/>
          <w:sz w:val="27"/>
          <w:szCs w:val="27"/>
        </w:rPr>
      </w:pPr>
      <w:ins w:id="721" w:author="Unknown">
        <w:r w:rsidRPr="009710B2">
          <w:rPr>
            <w:rFonts w:ascii="Times New Roman" w:hAnsi="Times New Roman" w:cs="Times New Roman"/>
            <w:sz w:val="27"/>
            <w:szCs w:val="27"/>
          </w:rPr>
          <w:t>Лицензии на пользование участками недр подлежат переоформлению также при изменении наименований юридических лиц - пользователей недр.</w:t>
        </w:r>
      </w:ins>
    </w:p>
    <w:p w:rsidR="000D5290" w:rsidRPr="009710B2" w:rsidRDefault="000D5290" w:rsidP="000D5290">
      <w:pPr>
        <w:spacing w:after="0" w:line="240" w:lineRule="auto"/>
        <w:ind w:firstLine="284"/>
        <w:jc w:val="both"/>
        <w:rPr>
          <w:ins w:id="722" w:author="Unknown"/>
          <w:rFonts w:ascii="Times New Roman" w:hAnsi="Times New Roman" w:cs="Times New Roman"/>
          <w:sz w:val="27"/>
          <w:szCs w:val="27"/>
        </w:rPr>
      </w:pPr>
      <w:ins w:id="723" w:author="Unknown">
        <w:r w:rsidRPr="009710B2">
          <w:rPr>
            <w:rFonts w:ascii="Times New Roman" w:hAnsi="Times New Roman" w:cs="Times New Roman"/>
            <w:sz w:val="27"/>
            <w:szCs w:val="27"/>
          </w:rPr>
          <w:t>Порядок переоформления лицензий на пользование участками недр устанавливается федеральным органом управления государственным фондом недр, а порядок переоформления лицензий на пользование участками недр, содержащими месторождения общераспространенных полезных ископаемых, или участками недр местного значения, участками недр местного значения для строительства и эксплуатации подземных сооружений местного значения, не связанных с добычей полезных ископаемых, законодательством субъекта Российской Федерации.</w:t>
        </w:r>
      </w:ins>
    </w:p>
    <w:p w:rsidR="000D5290" w:rsidRPr="009710B2" w:rsidRDefault="000D5290" w:rsidP="000D5290">
      <w:pPr>
        <w:spacing w:after="0" w:line="240" w:lineRule="auto"/>
        <w:ind w:firstLine="284"/>
        <w:jc w:val="both"/>
        <w:rPr>
          <w:ins w:id="724" w:author="Unknown"/>
          <w:rFonts w:ascii="Times New Roman" w:hAnsi="Times New Roman" w:cs="Times New Roman"/>
          <w:sz w:val="27"/>
          <w:szCs w:val="27"/>
        </w:rPr>
      </w:pPr>
      <w:ins w:id="725" w:author="Unknown">
        <w:r w:rsidRPr="009710B2">
          <w:rPr>
            <w:rFonts w:ascii="Times New Roman" w:hAnsi="Times New Roman" w:cs="Times New Roman"/>
            <w:sz w:val="27"/>
            <w:szCs w:val="27"/>
          </w:rPr>
          <w:t>Отказ в переоформлении лицензий на пользование участками недр может быть обжалован в суд.</w:t>
        </w:r>
      </w:ins>
    </w:p>
    <w:p w:rsidR="000D5290" w:rsidRPr="009710B2" w:rsidRDefault="000D5290" w:rsidP="000D5290">
      <w:pPr>
        <w:spacing w:after="0" w:line="240" w:lineRule="auto"/>
        <w:ind w:firstLine="284"/>
        <w:jc w:val="both"/>
        <w:rPr>
          <w:ins w:id="726" w:author="Unknown"/>
          <w:rFonts w:ascii="Times New Roman" w:hAnsi="Times New Roman" w:cs="Times New Roman"/>
          <w:sz w:val="27"/>
          <w:szCs w:val="27"/>
        </w:rPr>
      </w:pPr>
      <w:ins w:id="727" w:author="Unknown">
        <w:r w:rsidRPr="009710B2">
          <w:rPr>
            <w:rFonts w:ascii="Times New Roman" w:hAnsi="Times New Roman" w:cs="Times New Roman"/>
            <w:sz w:val="27"/>
            <w:szCs w:val="27"/>
          </w:rPr>
          <w:t>Право пользования участком или участками недр, приобретенное юридическим лицом в установленном порядке, не может быть передано третьим лицам, в том числе в порядке переуступки прав, установленной гражданским законодательством, за исключением случаев, предусмотренных настоящим Законом или иными федеральными законами.</w:t>
        </w:r>
      </w:ins>
    </w:p>
    <w:p w:rsidR="000D5290" w:rsidRPr="009710B2" w:rsidRDefault="000D5290" w:rsidP="000D5290">
      <w:pPr>
        <w:spacing w:after="0" w:line="240" w:lineRule="auto"/>
        <w:ind w:firstLine="284"/>
        <w:jc w:val="both"/>
        <w:rPr>
          <w:ins w:id="728" w:author="Unknown"/>
          <w:rFonts w:ascii="Times New Roman" w:hAnsi="Times New Roman" w:cs="Times New Roman"/>
          <w:sz w:val="27"/>
          <w:szCs w:val="27"/>
        </w:rPr>
      </w:pPr>
      <w:ins w:id="729" w:author="Unknown">
        <w:r w:rsidRPr="009710B2">
          <w:rPr>
            <w:rFonts w:ascii="Times New Roman" w:hAnsi="Times New Roman" w:cs="Times New Roman"/>
            <w:sz w:val="27"/>
            <w:szCs w:val="27"/>
          </w:rPr>
          <w:t>Лицензия на пользование участками недр, приобретенная юридическим лицом в установленном порядке, не может быть передана третьим лицам, в том числе в пользование.</w:t>
        </w:r>
      </w:ins>
    </w:p>
    <w:p w:rsidR="000D5290" w:rsidRPr="009710B2" w:rsidRDefault="000D5290" w:rsidP="000D5290">
      <w:pPr>
        <w:spacing w:after="0" w:line="240" w:lineRule="auto"/>
        <w:ind w:firstLine="284"/>
        <w:jc w:val="both"/>
        <w:rPr>
          <w:ins w:id="730" w:author="Unknown"/>
          <w:rFonts w:ascii="Times New Roman" w:hAnsi="Times New Roman" w:cs="Times New Roman"/>
          <w:sz w:val="27"/>
          <w:szCs w:val="27"/>
        </w:rPr>
      </w:pPr>
      <w:ins w:id="731" w:author="Unknown">
        <w:r w:rsidRPr="009710B2">
          <w:rPr>
            <w:rFonts w:ascii="Times New Roman" w:hAnsi="Times New Roman" w:cs="Times New Roman"/>
            <w:sz w:val="27"/>
            <w:szCs w:val="27"/>
          </w:rPr>
          <w:t>В случае, если настоящим Законом не установлено иное, запрещается переход права пользования участком недр федерального значения к созданному в соответствии с законодательством Российской Федерации юридическому лицу с участием иностранного инвестора или группы лиц, в которую входит иностранный инвестор, которые:</w:t>
        </w:r>
      </w:ins>
    </w:p>
    <w:p w:rsidR="000D5290" w:rsidRPr="009710B2" w:rsidRDefault="000D5290" w:rsidP="000D5290">
      <w:pPr>
        <w:spacing w:after="0" w:line="240" w:lineRule="auto"/>
        <w:ind w:firstLine="284"/>
        <w:jc w:val="both"/>
        <w:rPr>
          <w:ins w:id="732" w:author="Unknown"/>
          <w:rFonts w:ascii="Times New Roman" w:hAnsi="Times New Roman" w:cs="Times New Roman"/>
          <w:sz w:val="27"/>
          <w:szCs w:val="27"/>
        </w:rPr>
      </w:pPr>
      <w:ins w:id="733" w:author="Unknown">
        <w:r w:rsidRPr="009710B2">
          <w:rPr>
            <w:rFonts w:ascii="Times New Roman" w:hAnsi="Times New Roman" w:cs="Times New Roman"/>
            <w:sz w:val="27"/>
            <w:szCs w:val="27"/>
          </w:rPr>
          <w:t>1)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десятью процентами общего количества голосов, приходящихся на голосующие акции (доли), составляющие уставный (складочный) капитал такого юридического лица;</w:t>
        </w:r>
      </w:ins>
    </w:p>
    <w:p w:rsidR="000D5290" w:rsidRPr="009710B2" w:rsidRDefault="000D5290" w:rsidP="000D5290">
      <w:pPr>
        <w:spacing w:after="0" w:line="240" w:lineRule="auto"/>
        <w:ind w:firstLine="284"/>
        <w:jc w:val="both"/>
        <w:rPr>
          <w:ins w:id="734" w:author="Unknown"/>
          <w:rFonts w:ascii="Times New Roman" w:hAnsi="Times New Roman" w:cs="Times New Roman"/>
          <w:sz w:val="27"/>
          <w:szCs w:val="27"/>
        </w:rPr>
      </w:pPr>
      <w:ins w:id="735" w:author="Unknown">
        <w:r w:rsidRPr="009710B2">
          <w:rPr>
            <w:rFonts w:ascii="Times New Roman" w:hAnsi="Times New Roman" w:cs="Times New Roman"/>
            <w:sz w:val="27"/>
            <w:szCs w:val="27"/>
          </w:rPr>
          <w:t>2) имеют право на основании договора или по иному основанию определять решения, принимаемые таким юридическим лицом, в том числе условия осуществления им предпринимательской деятельности;</w:t>
        </w:r>
      </w:ins>
    </w:p>
    <w:p w:rsidR="000D5290" w:rsidRPr="009710B2" w:rsidRDefault="000D5290" w:rsidP="000D5290">
      <w:pPr>
        <w:spacing w:after="0" w:line="240" w:lineRule="auto"/>
        <w:ind w:firstLine="284"/>
        <w:jc w:val="both"/>
        <w:rPr>
          <w:ins w:id="736" w:author="Unknown"/>
          <w:rFonts w:ascii="Times New Roman" w:hAnsi="Times New Roman" w:cs="Times New Roman"/>
          <w:sz w:val="27"/>
          <w:szCs w:val="27"/>
        </w:rPr>
      </w:pPr>
      <w:ins w:id="737" w:author="Unknown">
        <w:r w:rsidRPr="009710B2">
          <w:rPr>
            <w:rFonts w:ascii="Times New Roman" w:hAnsi="Times New Roman" w:cs="Times New Roman"/>
            <w:sz w:val="27"/>
            <w:szCs w:val="27"/>
          </w:rPr>
          <w:t>3) имеют право назначать единоличный исполнительный орган и (или) более чем десять процентов состава коллегиального исполнительного органа и (или) имеют безусловную возможность избирать более чем десять процентов состава совета директоров (наблюдательного совета) или иного коллегиального органа управления такого юридического лица.</w:t>
        </w:r>
      </w:ins>
    </w:p>
    <w:p w:rsidR="000D5290" w:rsidRPr="009710B2" w:rsidRDefault="000D5290" w:rsidP="000D5290">
      <w:pPr>
        <w:spacing w:after="0" w:line="240" w:lineRule="auto"/>
        <w:ind w:firstLine="284"/>
        <w:jc w:val="both"/>
        <w:rPr>
          <w:ins w:id="738" w:author="Unknown"/>
          <w:rFonts w:ascii="Times New Roman" w:hAnsi="Times New Roman" w:cs="Times New Roman"/>
          <w:sz w:val="27"/>
          <w:szCs w:val="27"/>
        </w:rPr>
      </w:pPr>
      <w:ins w:id="739" w:author="Unknown">
        <w:r w:rsidRPr="009710B2">
          <w:rPr>
            <w:rFonts w:ascii="Times New Roman" w:hAnsi="Times New Roman" w:cs="Times New Roman"/>
            <w:sz w:val="27"/>
            <w:szCs w:val="27"/>
          </w:rPr>
          <w:t>По решению Правительства Российской Федерации в исключительных случаях допускается переход права пользования участками недр федерального значения к субъектам предпринимательской деятельности, указанным в части девятой настоящей статьи.</w:t>
        </w:r>
      </w:ins>
    </w:p>
    <w:p w:rsidR="000D5290" w:rsidRPr="009710B2" w:rsidRDefault="000D5290" w:rsidP="000D5290">
      <w:pPr>
        <w:spacing w:after="0" w:line="240" w:lineRule="auto"/>
        <w:ind w:firstLine="284"/>
        <w:jc w:val="both"/>
        <w:rPr>
          <w:ins w:id="740" w:author="Unknown"/>
          <w:rFonts w:ascii="Times New Roman" w:hAnsi="Times New Roman" w:cs="Times New Roman"/>
          <w:sz w:val="27"/>
          <w:szCs w:val="27"/>
        </w:rPr>
      </w:pPr>
      <w:ins w:id="741" w:author="Unknown">
        <w:r w:rsidRPr="009710B2">
          <w:rPr>
            <w:rFonts w:ascii="Times New Roman" w:hAnsi="Times New Roman" w:cs="Times New Roman"/>
            <w:sz w:val="27"/>
            <w:szCs w:val="27"/>
          </w:rPr>
          <w:t> </w:t>
        </w:r>
      </w:ins>
    </w:p>
    <w:p w:rsidR="000D5290" w:rsidRPr="009710B2" w:rsidRDefault="000D5290" w:rsidP="000D5290">
      <w:pPr>
        <w:pStyle w:val="2"/>
        <w:spacing w:before="0" w:beforeAutospacing="0" w:after="0" w:afterAutospacing="0"/>
        <w:ind w:firstLine="284"/>
        <w:jc w:val="center"/>
        <w:rPr>
          <w:ins w:id="742" w:author="Unknown"/>
          <w:sz w:val="30"/>
          <w:szCs w:val="30"/>
        </w:rPr>
      </w:pPr>
      <w:bookmarkStart w:id="743" w:name="i803110"/>
      <w:bookmarkStart w:id="744" w:name="i818236"/>
      <w:bookmarkStart w:id="745" w:name="i823531"/>
      <w:bookmarkEnd w:id="743"/>
      <w:bookmarkEnd w:id="744"/>
      <w:ins w:id="746" w:author="Unknown">
        <w:r w:rsidRPr="009710B2">
          <w:rPr>
            <w:b w:val="0"/>
            <w:bCs w:val="0"/>
            <w:sz w:val="30"/>
            <w:szCs w:val="30"/>
          </w:rPr>
          <w:t>Статья 18.</w:t>
        </w:r>
        <w:bookmarkEnd w:id="745"/>
        <w:r w:rsidRPr="009710B2">
          <w:rPr>
            <w:sz w:val="30"/>
            <w:szCs w:val="30"/>
          </w:rPr>
          <w:t> Предоставление недр для разработки месторождений общераспространенных полезных ископаемых</w:t>
        </w:r>
      </w:ins>
    </w:p>
    <w:p w:rsidR="000D5290" w:rsidRPr="009710B2" w:rsidRDefault="000D5290" w:rsidP="000D5290">
      <w:pPr>
        <w:spacing w:after="0" w:line="240" w:lineRule="auto"/>
        <w:ind w:firstLine="284"/>
        <w:jc w:val="both"/>
        <w:rPr>
          <w:ins w:id="747" w:author="Unknown"/>
          <w:rFonts w:ascii="Times New Roman" w:hAnsi="Times New Roman" w:cs="Times New Roman"/>
          <w:sz w:val="27"/>
          <w:szCs w:val="27"/>
        </w:rPr>
      </w:pPr>
      <w:ins w:id="748" w:author="Unknown">
        <w:r w:rsidRPr="009710B2">
          <w:rPr>
            <w:rFonts w:ascii="Times New Roman" w:hAnsi="Times New Roman" w:cs="Times New Roman"/>
            <w:sz w:val="27"/>
            <w:szCs w:val="27"/>
          </w:rPr>
          <w:t>Порядок предоставления недр для разработки месторождений общераспространенных полезных ископаемых, порядок пользования недрами юридическими лицами и гражданами в границах предоставленных им земельных участков с целью добычи общераспространенных полезных ископаемых, а также в целях, не связанных с добычей полезных ископаемых, устанавливаются законами и иными нормативными правовыми актами субъектов Российской Федерации.</w:t>
        </w:r>
      </w:ins>
    </w:p>
    <w:p w:rsidR="000D5290" w:rsidRPr="009710B2" w:rsidRDefault="000D5290" w:rsidP="000D5290">
      <w:pPr>
        <w:spacing w:after="0" w:line="240" w:lineRule="auto"/>
        <w:ind w:firstLine="284"/>
        <w:jc w:val="both"/>
        <w:rPr>
          <w:ins w:id="749" w:author="Unknown"/>
          <w:rFonts w:ascii="Times New Roman" w:hAnsi="Times New Roman" w:cs="Times New Roman"/>
          <w:sz w:val="27"/>
          <w:szCs w:val="27"/>
        </w:rPr>
      </w:pPr>
      <w:ins w:id="750" w:author="Unknown">
        <w:r w:rsidRPr="009710B2">
          <w:rPr>
            <w:rFonts w:ascii="Times New Roman" w:hAnsi="Times New Roman" w:cs="Times New Roman"/>
            <w:sz w:val="27"/>
            <w:szCs w:val="27"/>
          </w:rPr>
          <w:t>Недра для добычи общераспространенных полезных ископаемых с целью производства строительных материалов могут не предоставляться при условии возможности использования отходов горнодобывающего и иных производств, являющихся альтернативными источниками сырья.</w:t>
        </w:r>
      </w:ins>
    </w:p>
    <w:p w:rsidR="000D5290" w:rsidRPr="009710B2" w:rsidRDefault="000D5290" w:rsidP="000D5290">
      <w:pPr>
        <w:spacing w:after="0" w:line="240" w:lineRule="auto"/>
        <w:ind w:firstLine="284"/>
        <w:jc w:val="center"/>
        <w:rPr>
          <w:ins w:id="751" w:author="Unknown"/>
          <w:rFonts w:ascii="Times New Roman" w:hAnsi="Times New Roman" w:cs="Times New Roman"/>
          <w:sz w:val="27"/>
          <w:szCs w:val="27"/>
        </w:rPr>
      </w:pPr>
      <w:ins w:id="752" w:author="Unknown">
        <w:r w:rsidRPr="009710B2">
          <w:rPr>
            <w:rFonts w:ascii="Times New Roman" w:hAnsi="Times New Roman" w:cs="Times New Roman"/>
            <w:i/>
            <w:iCs/>
            <w:sz w:val="20"/>
            <w:szCs w:val="20"/>
          </w:rPr>
          <w:t>Федеральным законом от 26 июня 2007 г. </w:t>
        </w:r>
        <w:r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"https://files.stroyinf.ru/Data1/41/41871/index11888.htm" \o "О внесении изменений в законодательные акты Российской Федерации в части приведения их в соответствие с Земельным кодексом Российской Федерации" </w:instrText>
        </w:r>
        <w:r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118-ФЗ</w:t>
        </w:r>
        <w:r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в статью 19 настоящего Закона внесены изменения</w:t>
        </w:r>
      </w:ins>
    </w:p>
    <w:p w:rsidR="000D5290" w:rsidRPr="009710B2" w:rsidRDefault="000D5290" w:rsidP="000D5290">
      <w:pPr>
        <w:pStyle w:val="2"/>
        <w:spacing w:before="0" w:beforeAutospacing="0" w:after="0" w:afterAutospacing="0"/>
        <w:ind w:firstLine="284"/>
        <w:jc w:val="center"/>
        <w:rPr>
          <w:ins w:id="753" w:author="Unknown"/>
          <w:sz w:val="30"/>
          <w:szCs w:val="30"/>
        </w:rPr>
      </w:pPr>
      <w:bookmarkStart w:id="754" w:name="i836177"/>
      <w:bookmarkStart w:id="755" w:name="i845628"/>
      <w:bookmarkStart w:id="756" w:name="i856483"/>
      <w:bookmarkEnd w:id="754"/>
      <w:bookmarkEnd w:id="755"/>
      <w:ins w:id="757" w:author="Unknown">
        <w:r w:rsidRPr="009710B2">
          <w:rPr>
            <w:b w:val="0"/>
            <w:bCs w:val="0"/>
            <w:sz w:val="30"/>
            <w:szCs w:val="30"/>
          </w:rPr>
          <w:t>Статья 19.</w:t>
        </w:r>
        <w:bookmarkEnd w:id="756"/>
        <w:r w:rsidRPr="009710B2">
          <w:rPr>
            <w:sz w:val="30"/>
            <w:szCs w:val="30"/>
          </w:rPr>
          <w:t> Добыча общераспространенных полезных ископаемых собственниками земельных участков, землепользователями, землевладельцами и арендаторами земельных участков</w:t>
        </w:r>
      </w:ins>
    </w:p>
    <w:p w:rsidR="000D5290" w:rsidRPr="009710B2" w:rsidRDefault="000D5290" w:rsidP="000D5290">
      <w:pPr>
        <w:spacing w:after="0" w:line="240" w:lineRule="auto"/>
        <w:ind w:firstLine="284"/>
        <w:jc w:val="both"/>
        <w:rPr>
          <w:ins w:id="758" w:author="Unknown"/>
          <w:rFonts w:ascii="Times New Roman" w:hAnsi="Times New Roman" w:cs="Times New Roman"/>
          <w:sz w:val="27"/>
          <w:szCs w:val="27"/>
        </w:rPr>
      </w:pPr>
      <w:ins w:id="759" w:author="Unknown">
        <w:r w:rsidRPr="009710B2">
          <w:rPr>
            <w:rFonts w:ascii="Times New Roman" w:hAnsi="Times New Roman" w:cs="Times New Roman"/>
            <w:sz w:val="27"/>
            <w:szCs w:val="27"/>
          </w:rPr>
          <w:t>Собственники земельных участков, землепользователи, землевладельцы и арендаторы земельных участков имеют право, по своему усмотрению, в их границах осуществлять без применения взрывных работ добычу общераспространенных полезных ископаемых, не числящихся на государственном балансе, и строительство подземных сооружений для своих нужд на глубину до пяти метров, а также устройство и эксплуатацию бытовых колодцев и скважин на первый водоносный горизонт, не являющийся источником централизованного водоснабжения, в порядке, устанавливаемом соответствующими органами исполнительной власти субъектов Российской Федерации.</w:t>
        </w:r>
      </w:ins>
    </w:p>
    <w:p w:rsidR="000D5290" w:rsidRPr="009710B2" w:rsidRDefault="000D5290" w:rsidP="000D5290">
      <w:pPr>
        <w:spacing w:after="0" w:line="240" w:lineRule="auto"/>
        <w:ind w:firstLine="284"/>
        <w:jc w:val="both"/>
        <w:rPr>
          <w:ins w:id="760" w:author="Unknown"/>
          <w:rFonts w:ascii="Times New Roman" w:hAnsi="Times New Roman" w:cs="Times New Roman"/>
          <w:sz w:val="27"/>
          <w:szCs w:val="27"/>
        </w:rPr>
      </w:pPr>
      <w:ins w:id="761" w:author="Unknown">
        <w:r w:rsidRPr="009710B2">
          <w:rPr>
            <w:rFonts w:ascii="Times New Roman" w:hAnsi="Times New Roman" w:cs="Times New Roman"/>
            <w:i/>
            <w:iCs/>
            <w:sz w:val="20"/>
            <w:szCs w:val="20"/>
          </w:rPr>
          <w:t>Федеральным законом от 30 декабря 2008 г. </w:t>
        </w:r>
        <w:r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"https://files.stroyinf.ru/Data1/41/41871/index13987.htm" \o "О внесении изменений в статью 16 Федерального закона \"Об охране окружающей среды\" и отдельные законодательные акты Российской Федерации" </w:instrText>
        </w:r>
        <w:r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309-ФЗ</w:t>
        </w:r>
        <w:r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настоящий Федеральный закон дополнен статьей 19.1</w:t>
        </w:r>
      </w:ins>
    </w:p>
    <w:p w:rsidR="000D5290" w:rsidRPr="009710B2" w:rsidRDefault="000D5290" w:rsidP="000D5290">
      <w:pPr>
        <w:pStyle w:val="2"/>
        <w:spacing w:before="0" w:beforeAutospacing="0" w:after="0" w:afterAutospacing="0"/>
        <w:ind w:firstLine="284"/>
        <w:jc w:val="center"/>
        <w:rPr>
          <w:ins w:id="762" w:author="Unknown"/>
          <w:sz w:val="30"/>
          <w:szCs w:val="30"/>
        </w:rPr>
      </w:pPr>
      <w:bookmarkStart w:id="763" w:name="i863590"/>
      <w:bookmarkStart w:id="764" w:name="i875863"/>
      <w:bookmarkEnd w:id="763"/>
      <w:ins w:id="765" w:author="Unknown">
        <w:r w:rsidRPr="009710B2">
          <w:rPr>
            <w:b w:val="0"/>
            <w:bCs w:val="0"/>
            <w:sz w:val="30"/>
            <w:szCs w:val="30"/>
          </w:rPr>
          <w:t>Статья 19.1. </w:t>
        </w:r>
        <w:bookmarkEnd w:id="764"/>
        <w:r w:rsidRPr="009710B2">
          <w:rPr>
            <w:sz w:val="30"/>
            <w:szCs w:val="30"/>
          </w:rPr>
          <w:t>Разведка и добыча общераспространенных полезных ископаемых и подземных вод пользователями недр, осуществляющими разведку и добычу иных видов полезных ископаемых, в границах предоставленных им горных отводов</w:t>
        </w:r>
      </w:ins>
    </w:p>
    <w:p w:rsidR="000D5290" w:rsidRPr="009710B2" w:rsidRDefault="000D5290" w:rsidP="000D5290">
      <w:pPr>
        <w:spacing w:after="0" w:line="240" w:lineRule="auto"/>
        <w:ind w:firstLine="284"/>
        <w:jc w:val="both"/>
        <w:rPr>
          <w:ins w:id="766" w:author="Unknown"/>
          <w:rFonts w:ascii="Times New Roman" w:hAnsi="Times New Roman" w:cs="Times New Roman"/>
          <w:sz w:val="27"/>
          <w:szCs w:val="27"/>
        </w:rPr>
      </w:pPr>
      <w:ins w:id="767" w:author="Unknown">
        <w:r w:rsidRPr="009710B2">
          <w:rPr>
            <w:rFonts w:ascii="Times New Roman" w:hAnsi="Times New Roman" w:cs="Times New Roman"/>
            <w:sz w:val="27"/>
            <w:szCs w:val="27"/>
          </w:rPr>
          <w:t>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имеют право на основании утвержденного технического проекта для собственных нужд осуществлять добычу общераспространенных полезных ископаемых в порядке, установленном соответствующими органами исполнительной власти субъектов Российской Федерации.</w:t>
        </w:r>
      </w:ins>
    </w:p>
    <w:p w:rsidR="000D5290" w:rsidRPr="009710B2" w:rsidRDefault="000D5290" w:rsidP="000D5290">
      <w:pPr>
        <w:spacing w:after="0" w:line="240" w:lineRule="auto"/>
        <w:ind w:firstLine="284"/>
        <w:jc w:val="both"/>
        <w:rPr>
          <w:ins w:id="768" w:author="Unknown"/>
          <w:rFonts w:ascii="Times New Roman" w:hAnsi="Times New Roman" w:cs="Times New Roman"/>
          <w:sz w:val="27"/>
          <w:szCs w:val="27"/>
        </w:rPr>
      </w:pPr>
      <w:ins w:id="769" w:author="Unknown">
        <w:r w:rsidRPr="009710B2">
          <w:rPr>
            <w:rFonts w:ascii="Times New Roman" w:hAnsi="Times New Roman" w:cs="Times New Roman"/>
            <w:sz w:val="27"/>
            <w:szCs w:val="27"/>
          </w:rPr>
          <w:t>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имеют право на основании утвержденного технического проекта для собственных нужд осуществлять добычу подземных вод (для технологического обеспечения водой) в порядке, установленном федеральным органом управления государственным фондом недр.</w:t>
        </w:r>
      </w:ins>
    </w:p>
    <w:p w:rsidR="000D5290" w:rsidRPr="009710B2" w:rsidRDefault="000D5290" w:rsidP="000D5290">
      <w:pPr>
        <w:spacing w:after="0" w:line="240" w:lineRule="auto"/>
        <w:ind w:firstLine="284"/>
        <w:jc w:val="both"/>
        <w:rPr>
          <w:ins w:id="770" w:author="Unknown"/>
          <w:rFonts w:ascii="Times New Roman" w:hAnsi="Times New Roman" w:cs="Times New Roman"/>
          <w:sz w:val="27"/>
          <w:szCs w:val="27"/>
        </w:rPr>
      </w:pPr>
      <w:ins w:id="771" w:author="Unknown">
        <w:r w:rsidRPr="009710B2">
          <w:rPr>
            <w:rFonts w:ascii="Times New Roman" w:hAnsi="Times New Roman" w:cs="Times New Roman"/>
            <w:i/>
            <w:iCs/>
            <w:sz w:val="20"/>
            <w:szCs w:val="20"/>
          </w:rPr>
          <w:t>Федеральным законом от 14 июля 2008 г. </w:t>
        </w:r>
        <w:r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"https://files.stroyinf.ru/Data1/41/41871/index13399.htm" \o "О внесении изменений в Водный кодекс Российской Федерации и отдельные законодательные акты Российской Федерации" </w:instrText>
        </w:r>
        <w:r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118-ФЗ</w:t>
        </w:r>
        <w:r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в статью 20 настоящего Федерального Закона внесены изменения</w:t>
        </w:r>
      </w:ins>
    </w:p>
    <w:p w:rsidR="000D5290" w:rsidRPr="009710B2" w:rsidRDefault="000D5290" w:rsidP="000D5290">
      <w:pPr>
        <w:pStyle w:val="3"/>
        <w:spacing w:before="0" w:beforeAutospacing="0" w:after="0" w:afterAutospacing="0"/>
        <w:ind w:firstLine="284"/>
        <w:jc w:val="both"/>
        <w:rPr>
          <w:ins w:id="772" w:author="Unknown"/>
          <w:i/>
          <w:iCs/>
          <w:sz w:val="20"/>
          <w:szCs w:val="20"/>
        </w:rPr>
      </w:pPr>
      <w:ins w:id="773" w:author="Unknown">
        <w:r w:rsidRPr="009710B2">
          <w:rPr>
            <w:i/>
            <w:iCs/>
            <w:sz w:val="20"/>
            <w:szCs w:val="20"/>
          </w:rPr>
          <w:t>Федеральным законом от 29 апреля 2008 г. </w:t>
        </w:r>
        <w:r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r w:rsidRPr="009710B2">
          <w:rPr>
            <w:i/>
            <w:iCs/>
            <w:sz w:val="20"/>
            <w:szCs w:val="20"/>
          </w:rPr>
          <w:fldChar w:fldCharType="separate"/>
        </w:r>
        <w:r w:rsidRPr="009710B2">
          <w:rPr>
            <w:rStyle w:val="a5"/>
            <w:i/>
            <w:iCs/>
            <w:color w:val="auto"/>
            <w:sz w:val="20"/>
            <w:szCs w:val="20"/>
          </w:rPr>
          <w:t>N 58-ФЗ</w:t>
        </w:r>
        <w:r w:rsidRPr="009710B2">
          <w:rPr>
            <w:i/>
            <w:iCs/>
            <w:sz w:val="20"/>
            <w:szCs w:val="20"/>
          </w:rPr>
          <w:fldChar w:fldCharType="end"/>
        </w:r>
        <w:r w:rsidRPr="009710B2">
          <w:rPr>
            <w:i/>
            <w:iCs/>
            <w:sz w:val="20"/>
            <w:szCs w:val="20"/>
          </w:rPr>
          <w:t> статья 20 настоящего Федерального Закона дополнена частью третьей. Изменения вступают в силу со дня официального опубликования Федерального закона </w:t>
        </w:r>
        <w:r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r w:rsidRPr="009710B2">
          <w:rPr>
            <w:i/>
            <w:iCs/>
            <w:sz w:val="20"/>
            <w:szCs w:val="20"/>
          </w:rPr>
          <w:fldChar w:fldCharType="separate"/>
        </w:r>
        <w:r w:rsidRPr="009710B2">
          <w:rPr>
            <w:rStyle w:val="a5"/>
            <w:i/>
            <w:iCs/>
            <w:color w:val="auto"/>
            <w:sz w:val="20"/>
            <w:szCs w:val="20"/>
          </w:rPr>
          <w:t>N 58-ФЗ</w:t>
        </w:r>
        <w:r w:rsidRPr="009710B2">
          <w:rPr>
            <w:i/>
            <w:iCs/>
            <w:sz w:val="20"/>
            <w:szCs w:val="20"/>
          </w:rPr>
          <w:fldChar w:fldCharType="end"/>
        </w:r>
        <w:r w:rsidRPr="009710B2">
          <w:rPr>
            <w:i/>
            <w:iCs/>
            <w:sz w:val="20"/>
            <w:szCs w:val="20"/>
          </w:rPr>
          <w:t>.</w:t>
        </w:r>
      </w:ins>
    </w:p>
    <w:p w:rsidR="000D5290" w:rsidRPr="009710B2" w:rsidRDefault="000D5290" w:rsidP="000D5290">
      <w:pPr>
        <w:spacing w:after="0" w:line="240" w:lineRule="auto"/>
        <w:ind w:firstLine="284"/>
        <w:jc w:val="center"/>
        <w:rPr>
          <w:ins w:id="774" w:author="Unknown"/>
          <w:rFonts w:ascii="Times New Roman" w:hAnsi="Times New Roman" w:cs="Times New Roman"/>
          <w:sz w:val="27"/>
          <w:szCs w:val="27"/>
        </w:rPr>
      </w:pPr>
      <w:ins w:id="775" w:author="Unknown">
        <w:r w:rsidRPr="009710B2">
          <w:rPr>
            <w:rFonts w:ascii="Times New Roman" w:hAnsi="Times New Roman" w:cs="Times New Roman"/>
            <w:i/>
            <w:iCs/>
            <w:sz w:val="20"/>
            <w:szCs w:val="20"/>
          </w:rPr>
          <w:t>Федеральным законом от 22 августа 2004 г. N 122-ФЗ в статью 20 настоящего Закона внесены изменения, вступающие в силу со дня официального опубликования указанного Федерального закона</w:t>
        </w:r>
      </w:ins>
    </w:p>
    <w:p w:rsidR="000D5290" w:rsidRPr="009710B2" w:rsidRDefault="000D5290" w:rsidP="000D5290">
      <w:pPr>
        <w:spacing w:after="0" w:line="240" w:lineRule="auto"/>
        <w:ind w:firstLine="284"/>
        <w:jc w:val="both"/>
        <w:rPr>
          <w:ins w:id="776" w:author="Unknown"/>
          <w:rFonts w:ascii="Times New Roman" w:hAnsi="Times New Roman" w:cs="Times New Roman"/>
          <w:sz w:val="27"/>
          <w:szCs w:val="27"/>
        </w:rPr>
      </w:pPr>
      <w:ins w:id="777" w:author="Unknown">
        <w:r w:rsidRPr="009710B2">
          <w:rPr>
            <w:rFonts w:ascii="Times New Roman" w:hAnsi="Times New Roman" w:cs="Times New Roman"/>
            <w:i/>
            <w:iCs/>
            <w:sz w:val="20"/>
            <w:szCs w:val="20"/>
          </w:rPr>
          <w:t>Федеральным законом от 6 июня 2003 г. N 65-ФЗ в статью 20 настоящего Закона внесены изменения</w:t>
        </w:r>
      </w:ins>
    </w:p>
    <w:p w:rsidR="000D5290" w:rsidRPr="009710B2" w:rsidRDefault="000D5290" w:rsidP="000D5290">
      <w:pPr>
        <w:pStyle w:val="2"/>
        <w:spacing w:before="0" w:beforeAutospacing="0" w:after="0" w:afterAutospacing="0"/>
        <w:ind w:firstLine="284"/>
        <w:jc w:val="center"/>
        <w:rPr>
          <w:ins w:id="778" w:author="Unknown"/>
          <w:sz w:val="30"/>
          <w:szCs w:val="30"/>
        </w:rPr>
      </w:pPr>
      <w:bookmarkStart w:id="779" w:name="i888884"/>
      <w:bookmarkStart w:id="780" w:name="i895164"/>
      <w:bookmarkStart w:id="781" w:name="i903816"/>
      <w:bookmarkEnd w:id="779"/>
      <w:bookmarkEnd w:id="780"/>
      <w:ins w:id="782" w:author="Unknown">
        <w:r w:rsidRPr="009710B2">
          <w:rPr>
            <w:b w:val="0"/>
            <w:bCs w:val="0"/>
            <w:sz w:val="30"/>
            <w:szCs w:val="30"/>
          </w:rPr>
          <w:t>Статья 20.</w:t>
        </w:r>
        <w:bookmarkEnd w:id="781"/>
        <w:r w:rsidRPr="009710B2">
          <w:rPr>
            <w:sz w:val="30"/>
            <w:szCs w:val="30"/>
          </w:rPr>
          <w:t> Основания для прекращения права пользования недрами</w:t>
        </w:r>
      </w:ins>
    </w:p>
    <w:p w:rsidR="000D5290" w:rsidRPr="009710B2" w:rsidRDefault="000D5290" w:rsidP="000D5290">
      <w:pPr>
        <w:pStyle w:val="a9"/>
        <w:spacing w:before="0" w:beforeAutospacing="0" w:after="0" w:afterAutospacing="0"/>
        <w:ind w:firstLine="284"/>
        <w:jc w:val="both"/>
        <w:rPr>
          <w:ins w:id="783" w:author="Unknown"/>
          <w:sz w:val="27"/>
          <w:szCs w:val="27"/>
        </w:rPr>
      </w:pPr>
      <w:ins w:id="784" w:author="Unknown">
        <w:r w:rsidRPr="009710B2">
          <w:rPr>
            <w:sz w:val="27"/>
            <w:szCs w:val="27"/>
          </w:rPr>
          <w:t>Право пользования недрами прекращается:</w:t>
        </w:r>
      </w:ins>
    </w:p>
    <w:p w:rsidR="000D5290" w:rsidRPr="009710B2" w:rsidRDefault="000D5290" w:rsidP="000D5290">
      <w:pPr>
        <w:spacing w:after="0" w:line="240" w:lineRule="auto"/>
        <w:ind w:firstLine="284"/>
        <w:jc w:val="both"/>
        <w:rPr>
          <w:ins w:id="785" w:author="Unknown"/>
          <w:rFonts w:ascii="Times New Roman" w:hAnsi="Times New Roman" w:cs="Times New Roman"/>
          <w:sz w:val="27"/>
          <w:szCs w:val="27"/>
        </w:rPr>
      </w:pPr>
      <w:ins w:id="786" w:author="Unknown">
        <w:r w:rsidRPr="009710B2">
          <w:rPr>
            <w:rFonts w:ascii="Times New Roman" w:hAnsi="Times New Roman" w:cs="Times New Roman"/>
            <w:sz w:val="27"/>
            <w:szCs w:val="27"/>
          </w:rPr>
          <w:t>1) по истечении установленного в лицензии срока ее действия;</w:t>
        </w:r>
      </w:ins>
    </w:p>
    <w:p w:rsidR="000D5290" w:rsidRPr="009710B2" w:rsidRDefault="000D5290" w:rsidP="000D5290">
      <w:pPr>
        <w:spacing w:after="0" w:line="240" w:lineRule="auto"/>
        <w:ind w:firstLine="284"/>
        <w:jc w:val="both"/>
        <w:rPr>
          <w:ins w:id="787" w:author="Unknown"/>
          <w:rFonts w:ascii="Times New Roman" w:hAnsi="Times New Roman" w:cs="Times New Roman"/>
          <w:sz w:val="27"/>
          <w:szCs w:val="27"/>
        </w:rPr>
      </w:pPr>
      <w:ins w:id="788" w:author="Unknown">
        <w:r w:rsidRPr="009710B2">
          <w:rPr>
            <w:rFonts w:ascii="Times New Roman" w:hAnsi="Times New Roman" w:cs="Times New Roman"/>
            <w:sz w:val="27"/>
            <w:szCs w:val="27"/>
          </w:rPr>
          <w:t>2) при отказе владельца лицензии от права пользования недрами;</w:t>
        </w:r>
      </w:ins>
    </w:p>
    <w:p w:rsidR="000D5290" w:rsidRPr="009710B2" w:rsidRDefault="000D5290" w:rsidP="000D5290">
      <w:pPr>
        <w:spacing w:after="0" w:line="240" w:lineRule="auto"/>
        <w:ind w:firstLine="284"/>
        <w:jc w:val="both"/>
        <w:rPr>
          <w:ins w:id="789" w:author="Unknown"/>
          <w:rFonts w:ascii="Times New Roman" w:hAnsi="Times New Roman" w:cs="Times New Roman"/>
          <w:sz w:val="27"/>
          <w:szCs w:val="27"/>
        </w:rPr>
      </w:pPr>
      <w:ins w:id="790" w:author="Unknown">
        <w:r w:rsidRPr="009710B2">
          <w:rPr>
            <w:rFonts w:ascii="Times New Roman" w:hAnsi="Times New Roman" w:cs="Times New Roman"/>
            <w:sz w:val="27"/>
            <w:szCs w:val="27"/>
          </w:rPr>
          <w:t>3) при возникновении определенного условия (если оно зафиксировано в лицензии), с наступлением которого прекращается право пользования недрами;</w:t>
        </w:r>
      </w:ins>
    </w:p>
    <w:p w:rsidR="000D5290" w:rsidRPr="009710B2" w:rsidRDefault="000D5290" w:rsidP="000D5290">
      <w:pPr>
        <w:spacing w:after="0" w:line="240" w:lineRule="auto"/>
        <w:ind w:firstLine="284"/>
        <w:jc w:val="both"/>
        <w:rPr>
          <w:ins w:id="791" w:author="Unknown"/>
          <w:rFonts w:ascii="Times New Roman" w:hAnsi="Times New Roman" w:cs="Times New Roman"/>
          <w:sz w:val="27"/>
          <w:szCs w:val="27"/>
        </w:rPr>
      </w:pPr>
      <w:ins w:id="792" w:author="Unknown">
        <w:r w:rsidRPr="009710B2">
          <w:rPr>
            <w:rFonts w:ascii="Times New Roman" w:hAnsi="Times New Roman" w:cs="Times New Roman"/>
            <w:sz w:val="27"/>
            <w:szCs w:val="27"/>
          </w:rPr>
          <w:t>4) в случае переоформления лицензии с нарушением условий, предусмотренных статьей 17.1 настоящего Закона.</w:t>
        </w:r>
      </w:ins>
    </w:p>
    <w:p w:rsidR="000D5290" w:rsidRPr="009710B2" w:rsidRDefault="000D5290" w:rsidP="000D5290">
      <w:pPr>
        <w:spacing w:after="0" w:line="240" w:lineRule="auto"/>
        <w:ind w:firstLine="284"/>
        <w:jc w:val="both"/>
        <w:rPr>
          <w:ins w:id="793" w:author="Unknown"/>
          <w:rFonts w:ascii="Times New Roman" w:hAnsi="Times New Roman" w:cs="Times New Roman"/>
          <w:sz w:val="27"/>
          <w:szCs w:val="27"/>
        </w:rPr>
      </w:pPr>
      <w:ins w:id="794" w:author="Unknown">
        <w:r w:rsidRPr="009710B2">
          <w:rPr>
            <w:rFonts w:ascii="Times New Roman" w:hAnsi="Times New Roman" w:cs="Times New Roman"/>
            <w:sz w:val="27"/>
            <w:szCs w:val="27"/>
          </w:rPr>
          <w:t>5) в случаях, предусмотренных законодательством Российской Федерации о концессионных соглашениях.</w:t>
        </w:r>
      </w:ins>
    </w:p>
    <w:p w:rsidR="000D5290" w:rsidRPr="009710B2" w:rsidRDefault="000D5290" w:rsidP="000D5290">
      <w:pPr>
        <w:spacing w:after="0" w:line="240" w:lineRule="auto"/>
        <w:ind w:firstLine="284"/>
        <w:jc w:val="both"/>
        <w:rPr>
          <w:ins w:id="795" w:author="Unknown"/>
          <w:rFonts w:ascii="Times New Roman" w:hAnsi="Times New Roman" w:cs="Times New Roman"/>
          <w:sz w:val="27"/>
          <w:szCs w:val="27"/>
        </w:rPr>
      </w:pPr>
      <w:ins w:id="796" w:author="Unknown">
        <w:r w:rsidRPr="009710B2">
          <w:rPr>
            <w:rFonts w:ascii="Times New Roman" w:hAnsi="Times New Roman" w:cs="Times New Roman"/>
            <w:sz w:val="27"/>
            <w:szCs w:val="27"/>
          </w:rPr>
          <w:t>Право пользования недрами может быть досрочно прекращено, приостановлено или ограничено органами, предоставившими лицензию, в случаях:</w:t>
        </w:r>
      </w:ins>
    </w:p>
    <w:p w:rsidR="000D5290" w:rsidRPr="009710B2" w:rsidRDefault="000D5290" w:rsidP="000D5290">
      <w:pPr>
        <w:spacing w:after="0" w:line="240" w:lineRule="auto"/>
        <w:ind w:firstLine="284"/>
        <w:jc w:val="both"/>
        <w:rPr>
          <w:ins w:id="797" w:author="Unknown"/>
          <w:rFonts w:ascii="Times New Roman" w:hAnsi="Times New Roman" w:cs="Times New Roman"/>
          <w:sz w:val="27"/>
          <w:szCs w:val="27"/>
        </w:rPr>
      </w:pPr>
      <w:ins w:id="798" w:author="Unknown">
        <w:r w:rsidRPr="009710B2">
          <w:rPr>
            <w:rFonts w:ascii="Times New Roman" w:hAnsi="Times New Roman" w:cs="Times New Roman"/>
            <w:sz w:val="27"/>
            <w:szCs w:val="27"/>
          </w:rPr>
          <w:t>1) возникновения непосредственной угрозы жизни или здоровью людей, работающих или проживающих в зоне влияния работ, связанных с пользованием недрами;</w:t>
        </w:r>
      </w:ins>
    </w:p>
    <w:p w:rsidR="000D5290" w:rsidRPr="009710B2" w:rsidRDefault="000D5290" w:rsidP="000D5290">
      <w:pPr>
        <w:spacing w:after="0" w:line="240" w:lineRule="auto"/>
        <w:ind w:firstLine="284"/>
        <w:jc w:val="both"/>
        <w:rPr>
          <w:ins w:id="799" w:author="Unknown"/>
          <w:rFonts w:ascii="Times New Roman" w:hAnsi="Times New Roman" w:cs="Times New Roman"/>
          <w:sz w:val="27"/>
          <w:szCs w:val="27"/>
        </w:rPr>
      </w:pPr>
      <w:ins w:id="800" w:author="Unknown">
        <w:r w:rsidRPr="009710B2">
          <w:rPr>
            <w:rFonts w:ascii="Times New Roman" w:hAnsi="Times New Roman" w:cs="Times New Roman"/>
            <w:sz w:val="27"/>
            <w:szCs w:val="27"/>
          </w:rPr>
          <w:t>2) нарушения пользователем недр существенных условий лицензии;</w:t>
        </w:r>
      </w:ins>
    </w:p>
    <w:p w:rsidR="000D5290" w:rsidRPr="009710B2" w:rsidRDefault="000D5290" w:rsidP="000D5290">
      <w:pPr>
        <w:spacing w:after="0" w:line="240" w:lineRule="auto"/>
        <w:ind w:firstLine="284"/>
        <w:jc w:val="both"/>
        <w:rPr>
          <w:ins w:id="801" w:author="Unknown"/>
          <w:rFonts w:ascii="Times New Roman" w:hAnsi="Times New Roman" w:cs="Times New Roman"/>
          <w:sz w:val="27"/>
          <w:szCs w:val="27"/>
        </w:rPr>
      </w:pPr>
      <w:ins w:id="802" w:author="Unknown">
        <w:r w:rsidRPr="009710B2">
          <w:rPr>
            <w:rFonts w:ascii="Times New Roman" w:hAnsi="Times New Roman" w:cs="Times New Roman"/>
            <w:sz w:val="27"/>
            <w:szCs w:val="27"/>
          </w:rPr>
          <w:t>3) систематического нарушения пользователем недр установленных правил пользования недрами;</w:t>
        </w:r>
      </w:ins>
    </w:p>
    <w:p w:rsidR="000D5290" w:rsidRPr="009710B2" w:rsidRDefault="000D5290" w:rsidP="000D5290">
      <w:pPr>
        <w:spacing w:after="0" w:line="240" w:lineRule="auto"/>
        <w:ind w:firstLine="284"/>
        <w:jc w:val="both"/>
        <w:rPr>
          <w:ins w:id="803" w:author="Unknown"/>
          <w:rFonts w:ascii="Times New Roman" w:hAnsi="Times New Roman" w:cs="Times New Roman"/>
          <w:sz w:val="27"/>
          <w:szCs w:val="27"/>
        </w:rPr>
      </w:pPr>
      <w:ins w:id="804" w:author="Unknown">
        <w:r w:rsidRPr="009710B2">
          <w:rPr>
            <w:rFonts w:ascii="Times New Roman" w:hAnsi="Times New Roman" w:cs="Times New Roman"/>
            <w:sz w:val="27"/>
            <w:szCs w:val="27"/>
          </w:rPr>
          <w:t>4) возникновения чрезвычайных ситуаций (стихийные бедствия, военные действия и другие);</w:t>
        </w:r>
      </w:ins>
    </w:p>
    <w:p w:rsidR="000D5290" w:rsidRPr="009710B2" w:rsidRDefault="000D5290" w:rsidP="000D5290">
      <w:pPr>
        <w:spacing w:after="0" w:line="240" w:lineRule="auto"/>
        <w:ind w:firstLine="284"/>
        <w:jc w:val="both"/>
        <w:rPr>
          <w:ins w:id="805" w:author="Unknown"/>
          <w:rFonts w:ascii="Times New Roman" w:hAnsi="Times New Roman" w:cs="Times New Roman"/>
          <w:sz w:val="27"/>
          <w:szCs w:val="27"/>
        </w:rPr>
      </w:pPr>
      <w:ins w:id="806" w:author="Unknown">
        <w:r w:rsidRPr="009710B2">
          <w:rPr>
            <w:rFonts w:ascii="Times New Roman" w:hAnsi="Times New Roman" w:cs="Times New Roman"/>
            <w:sz w:val="27"/>
            <w:szCs w:val="27"/>
          </w:rPr>
          <w:t>5) если пользователь недр в течение установленного в лицензии срока не приступил к пользованию недрами в предусмотренных объемах;</w:t>
        </w:r>
      </w:ins>
    </w:p>
    <w:p w:rsidR="000D5290" w:rsidRPr="009710B2" w:rsidRDefault="000D5290" w:rsidP="000D5290">
      <w:pPr>
        <w:spacing w:after="0" w:line="240" w:lineRule="auto"/>
        <w:ind w:firstLine="284"/>
        <w:jc w:val="both"/>
        <w:rPr>
          <w:ins w:id="807" w:author="Unknown"/>
          <w:rFonts w:ascii="Times New Roman" w:hAnsi="Times New Roman" w:cs="Times New Roman"/>
          <w:sz w:val="27"/>
          <w:szCs w:val="27"/>
        </w:rPr>
      </w:pPr>
      <w:ins w:id="808" w:author="Unknown">
        <w:r w:rsidRPr="009710B2">
          <w:rPr>
            <w:rFonts w:ascii="Times New Roman" w:hAnsi="Times New Roman" w:cs="Times New Roman"/>
            <w:sz w:val="27"/>
            <w:szCs w:val="27"/>
          </w:rPr>
          <w:t>6) ликвидации предприятия или иного субъекта хозяйственной деятельности, которому недра были предоставлены в пользование;</w:t>
        </w:r>
      </w:ins>
    </w:p>
    <w:p w:rsidR="000D5290" w:rsidRPr="009710B2" w:rsidRDefault="000D5290" w:rsidP="000D5290">
      <w:pPr>
        <w:spacing w:after="0" w:line="240" w:lineRule="auto"/>
        <w:ind w:firstLine="284"/>
        <w:jc w:val="both"/>
        <w:rPr>
          <w:ins w:id="809" w:author="Unknown"/>
          <w:rFonts w:ascii="Times New Roman" w:hAnsi="Times New Roman" w:cs="Times New Roman"/>
          <w:sz w:val="27"/>
          <w:szCs w:val="27"/>
        </w:rPr>
      </w:pPr>
      <w:ins w:id="810" w:author="Unknown">
        <w:r w:rsidRPr="009710B2">
          <w:rPr>
            <w:rFonts w:ascii="Times New Roman" w:hAnsi="Times New Roman" w:cs="Times New Roman"/>
            <w:sz w:val="27"/>
            <w:szCs w:val="27"/>
          </w:rPr>
          <w:t>7) по инициативе владельца лицензии;</w:t>
        </w:r>
      </w:ins>
    </w:p>
    <w:p w:rsidR="000D5290" w:rsidRPr="009710B2" w:rsidRDefault="000D5290" w:rsidP="000D5290">
      <w:pPr>
        <w:spacing w:after="0" w:line="240" w:lineRule="auto"/>
        <w:ind w:firstLine="284"/>
        <w:jc w:val="both"/>
        <w:rPr>
          <w:ins w:id="811" w:author="Unknown"/>
          <w:rFonts w:ascii="Times New Roman" w:hAnsi="Times New Roman" w:cs="Times New Roman"/>
          <w:sz w:val="27"/>
          <w:szCs w:val="27"/>
        </w:rPr>
      </w:pPr>
      <w:ins w:id="812" w:author="Unknown">
        <w:r w:rsidRPr="009710B2">
          <w:rPr>
            <w:rFonts w:ascii="Times New Roman" w:hAnsi="Times New Roman" w:cs="Times New Roman"/>
            <w:sz w:val="27"/>
            <w:szCs w:val="27"/>
          </w:rPr>
          <w:t>8) непредставления пользователем недр отчетности, предусмотренной законодательством Российской Федерации о недрах;</w:t>
        </w:r>
      </w:ins>
    </w:p>
    <w:p w:rsidR="000D5290" w:rsidRPr="009710B2" w:rsidRDefault="000D5290" w:rsidP="000D5290">
      <w:pPr>
        <w:spacing w:after="0" w:line="240" w:lineRule="auto"/>
        <w:ind w:firstLine="284"/>
        <w:jc w:val="both"/>
        <w:rPr>
          <w:ins w:id="813" w:author="Unknown"/>
          <w:rFonts w:ascii="Times New Roman" w:hAnsi="Times New Roman" w:cs="Times New Roman"/>
          <w:sz w:val="27"/>
          <w:szCs w:val="27"/>
        </w:rPr>
      </w:pPr>
      <w:ins w:id="814" w:author="Unknown">
        <w:r w:rsidRPr="009710B2">
          <w:rPr>
            <w:rFonts w:ascii="Times New Roman" w:hAnsi="Times New Roman" w:cs="Times New Roman"/>
            <w:sz w:val="27"/>
            <w:szCs w:val="27"/>
          </w:rPr>
          <w:t>9) по инициативе недропользователя по его заявлению.</w:t>
        </w:r>
      </w:ins>
    </w:p>
    <w:p w:rsidR="000D5290" w:rsidRPr="009710B2" w:rsidRDefault="000D5290" w:rsidP="000D5290">
      <w:pPr>
        <w:spacing w:after="0" w:line="240" w:lineRule="auto"/>
        <w:ind w:firstLine="284"/>
        <w:jc w:val="both"/>
        <w:rPr>
          <w:ins w:id="815" w:author="Unknown"/>
          <w:rFonts w:ascii="Times New Roman" w:hAnsi="Times New Roman" w:cs="Times New Roman"/>
          <w:sz w:val="27"/>
          <w:szCs w:val="27"/>
        </w:rPr>
      </w:pPr>
      <w:ins w:id="816" w:author="Unknown">
        <w:r w:rsidRPr="009710B2">
          <w:rPr>
            <w:rFonts w:ascii="Times New Roman" w:hAnsi="Times New Roman" w:cs="Times New Roman"/>
            <w:sz w:val="27"/>
            <w:szCs w:val="27"/>
          </w:rPr>
          <w:t>Право пользования участком недр федерального значения для разведки и добычи полезных ископаемых, осуществляемых по совмещенной лицензии, досрочно прекращается органами, предоставившими такую лицензию, на основании решения Правительства Российской Федерации, принятого в соответствии с частью пятой статьи 2.1 настоящего Закона.</w:t>
        </w:r>
      </w:ins>
    </w:p>
    <w:p w:rsidR="000D5290" w:rsidRPr="009710B2" w:rsidRDefault="000D5290" w:rsidP="000D5290">
      <w:pPr>
        <w:spacing w:after="0" w:line="240" w:lineRule="auto"/>
        <w:ind w:firstLine="284"/>
        <w:jc w:val="both"/>
        <w:rPr>
          <w:ins w:id="817" w:author="Unknown"/>
          <w:rFonts w:ascii="Times New Roman" w:hAnsi="Times New Roman" w:cs="Times New Roman"/>
          <w:sz w:val="27"/>
          <w:szCs w:val="27"/>
        </w:rPr>
      </w:pPr>
      <w:ins w:id="818" w:author="Unknown">
        <w:r w:rsidRPr="009710B2">
          <w:rPr>
            <w:rFonts w:ascii="Times New Roman" w:hAnsi="Times New Roman" w:cs="Times New Roman"/>
            <w:sz w:val="27"/>
            <w:szCs w:val="27"/>
          </w:rPr>
          <w:t>При несогласии пользователя недр с решением о прекращении, приостановлении или ограничении права пользования недрами он может обжаловать его в административном или судебном порядке.</w:t>
        </w:r>
      </w:ins>
    </w:p>
    <w:p w:rsidR="000D5290" w:rsidRPr="009710B2" w:rsidRDefault="000D5290" w:rsidP="000D5290">
      <w:pPr>
        <w:spacing w:after="0" w:line="240" w:lineRule="auto"/>
        <w:ind w:firstLine="284"/>
        <w:jc w:val="both"/>
        <w:rPr>
          <w:ins w:id="819" w:author="Unknown"/>
          <w:rFonts w:ascii="Times New Roman" w:hAnsi="Times New Roman" w:cs="Times New Roman"/>
          <w:sz w:val="27"/>
          <w:szCs w:val="27"/>
        </w:rPr>
      </w:pPr>
      <w:ins w:id="820" w:author="Unknown">
        <w:r w:rsidRPr="009710B2">
          <w:rPr>
            <w:rFonts w:ascii="Times New Roman" w:hAnsi="Times New Roman" w:cs="Times New Roman"/>
            <w:sz w:val="27"/>
            <w:szCs w:val="27"/>
          </w:rPr>
          <w:t>При пользовании недрами в соответствии с соглашением о разделе продукции право пользования недрами может быть прекращено, приостановлено или ограничено на условиях и в порядке, которые предусмотрены указанным соглашением.</w:t>
        </w:r>
      </w:ins>
    </w:p>
    <w:p w:rsidR="000D5290" w:rsidRPr="009710B2" w:rsidRDefault="000D5290" w:rsidP="000D5290">
      <w:pPr>
        <w:pStyle w:val="3"/>
        <w:spacing w:before="0" w:beforeAutospacing="0" w:after="0" w:afterAutospacing="0"/>
        <w:ind w:firstLine="284"/>
        <w:jc w:val="both"/>
        <w:rPr>
          <w:ins w:id="821" w:author="Unknown"/>
          <w:i/>
          <w:iCs/>
          <w:sz w:val="20"/>
          <w:szCs w:val="20"/>
        </w:rPr>
      </w:pPr>
      <w:ins w:id="822" w:author="Unknown">
        <w:r w:rsidRPr="009710B2">
          <w:rPr>
            <w:i/>
            <w:iCs/>
            <w:sz w:val="20"/>
            <w:szCs w:val="20"/>
          </w:rPr>
          <w:t>Федеральным законом от 29 апреля 2008 г. </w:t>
        </w:r>
        <w:r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r w:rsidRPr="009710B2">
          <w:rPr>
            <w:i/>
            <w:iCs/>
            <w:sz w:val="20"/>
            <w:szCs w:val="20"/>
          </w:rPr>
          <w:fldChar w:fldCharType="separate"/>
        </w:r>
        <w:r w:rsidRPr="009710B2">
          <w:rPr>
            <w:rStyle w:val="a5"/>
            <w:i/>
            <w:iCs/>
            <w:color w:val="auto"/>
            <w:sz w:val="20"/>
            <w:szCs w:val="20"/>
          </w:rPr>
          <w:t>N 58-ФЗ</w:t>
        </w:r>
        <w:r w:rsidRPr="009710B2">
          <w:rPr>
            <w:i/>
            <w:iCs/>
            <w:sz w:val="20"/>
            <w:szCs w:val="20"/>
          </w:rPr>
          <w:fldChar w:fldCharType="end"/>
        </w:r>
        <w:r w:rsidRPr="009710B2">
          <w:rPr>
            <w:i/>
            <w:iCs/>
            <w:sz w:val="20"/>
            <w:szCs w:val="20"/>
          </w:rPr>
          <w:t> в статью 21 настоящего Федерального Закона внесены изменения. Изменения вступают в силу со дня официального опубликования Федерального закона </w:t>
        </w:r>
        <w:r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r w:rsidRPr="009710B2">
          <w:rPr>
            <w:i/>
            <w:iCs/>
            <w:sz w:val="20"/>
            <w:szCs w:val="20"/>
          </w:rPr>
          <w:fldChar w:fldCharType="separate"/>
        </w:r>
        <w:r w:rsidRPr="009710B2">
          <w:rPr>
            <w:rStyle w:val="a5"/>
            <w:i/>
            <w:iCs/>
            <w:color w:val="auto"/>
            <w:sz w:val="20"/>
            <w:szCs w:val="20"/>
          </w:rPr>
          <w:t>N 58-ФЗ</w:t>
        </w:r>
        <w:r w:rsidRPr="009710B2">
          <w:rPr>
            <w:i/>
            <w:iCs/>
            <w:sz w:val="20"/>
            <w:szCs w:val="20"/>
          </w:rPr>
          <w:fldChar w:fldCharType="end"/>
        </w:r>
        <w:r w:rsidRPr="009710B2">
          <w:rPr>
            <w:i/>
            <w:iCs/>
            <w:sz w:val="20"/>
            <w:szCs w:val="20"/>
          </w:rPr>
          <w:t>.</w:t>
        </w:r>
      </w:ins>
    </w:p>
    <w:p w:rsidR="000D5290" w:rsidRPr="009710B2" w:rsidRDefault="000D5290" w:rsidP="000D5290">
      <w:pPr>
        <w:spacing w:after="0" w:line="240" w:lineRule="auto"/>
        <w:ind w:firstLine="284"/>
        <w:jc w:val="both"/>
        <w:rPr>
          <w:ins w:id="823" w:author="Unknown"/>
          <w:rFonts w:ascii="Times New Roman" w:hAnsi="Times New Roman" w:cs="Times New Roman"/>
          <w:sz w:val="27"/>
          <w:szCs w:val="27"/>
        </w:rPr>
      </w:pPr>
      <w:ins w:id="824" w:author="Unknown">
        <w:r w:rsidRPr="009710B2">
          <w:rPr>
            <w:rFonts w:ascii="Times New Roman" w:hAnsi="Times New Roman" w:cs="Times New Roman"/>
            <w:i/>
            <w:iCs/>
            <w:sz w:val="20"/>
            <w:szCs w:val="20"/>
          </w:rPr>
          <w:t>Федеральным законом от 10 февраля 1999 г. N 32-ФЗ в статью 21 настоящего Закона внесены изменения</w:t>
        </w:r>
      </w:ins>
    </w:p>
    <w:p w:rsidR="000D5290" w:rsidRPr="009710B2" w:rsidRDefault="000D5290" w:rsidP="000D5290">
      <w:pPr>
        <w:pStyle w:val="2"/>
        <w:spacing w:before="0" w:beforeAutospacing="0" w:after="0" w:afterAutospacing="0"/>
        <w:ind w:firstLine="284"/>
        <w:jc w:val="center"/>
        <w:rPr>
          <w:ins w:id="825" w:author="Unknown"/>
          <w:sz w:val="30"/>
          <w:szCs w:val="30"/>
        </w:rPr>
      </w:pPr>
      <w:bookmarkStart w:id="826" w:name="i911402"/>
      <w:bookmarkStart w:id="827" w:name="i927858"/>
      <w:bookmarkStart w:id="828" w:name="i932691"/>
      <w:bookmarkEnd w:id="826"/>
      <w:bookmarkEnd w:id="827"/>
      <w:ins w:id="829" w:author="Unknown">
        <w:r w:rsidRPr="009710B2">
          <w:rPr>
            <w:b w:val="0"/>
            <w:bCs w:val="0"/>
            <w:sz w:val="30"/>
            <w:szCs w:val="30"/>
          </w:rPr>
          <w:t>Статья 21.</w:t>
        </w:r>
        <w:bookmarkEnd w:id="828"/>
        <w:r w:rsidRPr="009710B2">
          <w:rPr>
            <w:sz w:val="30"/>
            <w:szCs w:val="30"/>
          </w:rPr>
          <w:t> Порядок досрочного прекращения права пользования недрами</w:t>
        </w:r>
      </w:ins>
    </w:p>
    <w:p w:rsidR="000D5290" w:rsidRPr="009710B2" w:rsidRDefault="000D5290" w:rsidP="000D5290">
      <w:pPr>
        <w:spacing w:after="0" w:line="240" w:lineRule="auto"/>
        <w:ind w:firstLine="284"/>
        <w:jc w:val="both"/>
        <w:rPr>
          <w:ins w:id="830" w:author="Unknown"/>
          <w:rFonts w:ascii="Times New Roman" w:hAnsi="Times New Roman" w:cs="Times New Roman"/>
          <w:sz w:val="27"/>
          <w:szCs w:val="27"/>
        </w:rPr>
      </w:pPr>
      <w:ins w:id="831" w:author="Unknown">
        <w:r w:rsidRPr="009710B2">
          <w:rPr>
            <w:rFonts w:ascii="Times New Roman" w:hAnsi="Times New Roman" w:cs="Times New Roman"/>
            <w:sz w:val="27"/>
            <w:szCs w:val="27"/>
          </w:rPr>
          <w:t>В случае, предусмотренном пунктом 2 части первой статьи 20 настоящего Закона, отказ от права пользования недрами должен быть заявлен владельцем лицензии письменным уведомлением органов, предоставивших лицензию, не позднее чем за шесть месяцев до заявленного срока.</w:t>
        </w:r>
      </w:ins>
    </w:p>
    <w:p w:rsidR="000D5290" w:rsidRPr="009710B2" w:rsidRDefault="000D5290" w:rsidP="000D5290">
      <w:pPr>
        <w:spacing w:after="0" w:line="240" w:lineRule="auto"/>
        <w:ind w:firstLine="284"/>
        <w:jc w:val="both"/>
        <w:rPr>
          <w:ins w:id="832" w:author="Unknown"/>
          <w:rFonts w:ascii="Times New Roman" w:hAnsi="Times New Roman" w:cs="Times New Roman"/>
          <w:sz w:val="27"/>
          <w:szCs w:val="27"/>
        </w:rPr>
      </w:pPr>
      <w:ins w:id="833" w:author="Unknown">
        <w:r w:rsidRPr="009710B2">
          <w:rPr>
            <w:rFonts w:ascii="Times New Roman" w:hAnsi="Times New Roman" w:cs="Times New Roman"/>
            <w:sz w:val="27"/>
            <w:szCs w:val="27"/>
          </w:rPr>
          <w:t>Владелец лицензии на пользование недрами должен выполнить все обязательства, определенные в лицензии на случай досрочного отказа от прав, до установленного срока прекращения права пользования недрами. При невыполнении владельцем лицензии указанных обязательств органы, предоставившие лицензию, имеют право взыскать сумму ущерба от их невыполнения в судебном порядке.</w:t>
        </w:r>
      </w:ins>
    </w:p>
    <w:p w:rsidR="000D5290" w:rsidRPr="009710B2" w:rsidRDefault="000D5290" w:rsidP="000D5290">
      <w:pPr>
        <w:spacing w:after="0" w:line="240" w:lineRule="auto"/>
        <w:ind w:firstLine="284"/>
        <w:jc w:val="both"/>
        <w:rPr>
          <w:ins w:id="834" w:author="Unknown"/>
          <w:rFonts w:ascii="Times New Roman" w:hAnsi="Times New Roman" w:cs="Times New Roman"/>
          <w:sz w:val="27"/>
          <w:szCs w:val="27"/>
        </w:rPr>
      </w:pPr>
      <w:ins w:id="835" w:author="Unknown">
        <w:r w:rsidRPr="009710B2">
          <w:rPr>
            <w:rFonts w:ascii="Times New Roman" w:hAnsi="Times New Roman" w:cs="Times New Roman"/>
            <w:sz w:val="27"/>
            <w:szCs w:val="27"/>
          </w:rPr>
          <w:t>В случаях, предусмотренных пунктами 1 и 4 части второй и частью третьей статьи 20 настоящего Закона, пользование недрами прекращается непосредственно после принятия компетентным органом решения об этом с письменным уведомлением пользователя недр.</w:t>
        </w:r>
      </w:ins>
    </w:p>
    <w:p w:rsidR="000D5290" w:rsidRPr="009710B2" w:rsidRDefault="000D5290" w:rsidP="000D5290">
      <w:pPr>
        <w:spacing w:after="0" w:line="240" w:lineRule="auto"/>
        <w:ind w:firstLine="284"/>
        <w:jc w:val="both"/>
        <w:rPr>
          <w:ins w:id="836" w:author="Unknown"/>
          <w:rFonts w:ascii="Times New Roman" w:hAnsi="Times New Roman" w:cs="Times New Roman"/>
          <w:sz w:val="27"/>
          <w:szCs w:val="27"/>
        </w:rPr>
      </w:pPr>
      <w:ins w:id="837" w:author="Unknown">
        <w:r w:rsidRPr="009710B2">
          <w:rPr>
            <w:rFonts w:ascii="Times New Roman" w:hAnsi="Times New Roman" w:cs="Times New Roman"/>
            <w:sz w:val="27"/>
            <w:szCs w:val="27"/>
          </w:rPr>
          <w:t>В случаях, предусмотренных пунктами 2, 3 и 5 части второй статьи 20 настоящего Закона решение о прекращении права пользования недрами может быть принято по истечении трех месяцев со дня получения пользователем недр письменного уведомления о допущенных им нарушениях при условии, если в указанный срок пользователь не устранил эти нарушения.</w:t>
        </w:r>
      </w:ins>
    </w:p>
    <w:p w:rsidR="000D5290" w:rsidRPr="009710B2" w:rsidRDefault="000D5290" w:rsidP="000D5290">
      <w:pPr>
        <w:spacing w:after="0" w:line="240" w:lineRule="auto"/>
        <w:ind w:firstLine="284"/>
        <w:jc w:val="both"/>
        <w:rPr>
          <w:ins w:id="838" w:author="Unknown"/>
          <w:rFonts w:ascii="Times New Roman" w:hAnsi="Times New Roman" w:cs="Times New Roman"/>
          <w:sz w:val="27"/>
          <w:szCs w:val="27"/>
        </w:rPr>
      </w:pPr>
      <w:ins w:id="839" w:author="Unknown">
        <w:r w:rsidRPr="009710B2">
          <w:rPr>
            <w:rFonts w:ascii="Times New Roman" w:hAnsi="Times New Roman" w:cs="Times New Roman"/>
            <w:sz w:val="27"/>
            <w:szCs w:val="27"/>
          </w:rPr>
          <w:t>При досрочном прекращении права пользования недрами ликвидация или консервация предприятия производится в порядке, предусмотренном статьей 26 настоящего Закона. Расходы на консервацию и ликвидацию предприятия несет пользователь недр, если пользование недрами прекращено по причинам, изложенным в пунктах 1 (при наличии вины предприятия), 2 и 3 части второй статьи 20 настоящего Закона, или по инициативе пользователя недр.</w:t>
        </w:r>
      </w:ins>
    </w:p>
    <w:p w:rsidR="000D5290" w:rsidRPr="009710B2" w:rsidRDefault="000D5290" w:rsidP="000D5290">
      <w:pPr>
        <w:spacing w:after="0" w:line="240" w:lineRule="auto"/>
        <w:ind w:firstLine="284"/>
        <w:jc w:val="both"/>
        <w:rPr>
          <w:ins w:id="840" w:author="Unknown"/>
          <w:rFonts w:ascii="Times New Roman" w:hAnsi="Times New Roman" w:cs="Times New Roman"/>
          <w:sz w:val="27"/>
          <w:szCs w:val="27"/>
        </w:rPr>
      </w:pPr>
      <w:ins w:id="841" w:author="Unknown">
        <w:r w:rsidRPr="009710B2">
          <w:rPr>
            <w:rFonts w:ascii="Times New Roman" w:hAnsi="Times New Roman" w:cs="Times New Roman"/>
            <w:sz w:val="27"/>
            <w:szCs w:val="27"/>
          </w:rPr>
          <w:t>Расходы на консервацию и ликвидацию предприятия - пользователя недр несет государство, если пользование недрами прекращено по причинам, указанным в пункте 1 (при отсутствии вины предприятия) и пункте 4 части второй, части третьей статьи 20 настоящего Закона.</w:t>
        </w:r>
      </w:ins>
    </w:p>
    <w:p w:rsidR="000D5290" w:rsidRPr="009710B2" w:rsidRDefault="000D5290" w:rsidP="000D5290">
      <w:pPr>
        <w:spacing w:after="0" w:line="240" w:lineRule="auto"/>
        <w:ind w:firstLine="284"/>
        <w:jc w:val="both"/>
        <w:rPr>
          <w:ins w:id="842" w:author="Unknown"/>
          <w:rFonts w:ascii="Times New Roman" w:hAnsi="Times New Roman" w:cs="Times New Roman"/>
          <w:sz w:val="27"/>
          <w:szCs w:val="27"/>
        </w:rPr>
      </w:pPr>
      <w:ins w:id="843" w:author="Unknown">
        <w:r w:rsidRPr="009710B2">
          <w:rPr>
            <w:rFonts w:ascii="Times New Roman" w:hAnsi="Times New Roman" w:cs="Times New Roman"/>
            <w:sz w:val="27"/>
            <w:szCs w:val="27"/>
          </w:rPr>
          <w:t>В случае, если обстоятельства или условия, вызвавшие приостановление или ограничение права пользования недрами устранены, это право может быть восстановлено в полном объеме. Время, на которое оно было приостановлено, при отсутствии вины пользователя недр не включается в общий срок действия лицензии.</w:t>
        </w:r>
      </w:ins>
    </w:p>
    <w:p w:rsidR="000D5290" w:rsidRPr="009710B2" w:rsidRDefault="000D5290" w:rsidP="000D5290">
      <w:pPr>
        <w:spacing w:after="0" w:line="240" w:lineRule="auto"/>
        <w:ind w:firstLine="284"/>
        <w:jc w:val="both"/>
        <w:rPr>
          <w:ins w:id="844" w:author="Unknown"/>
          <w:rFonts w:ascii="Times New Roman" w:hAnsi="Times New Roman" w:cs="Times New Roman"/>
          <w:sz w:val="27"/>
          <w:szCs w:val="27"/>
        </w:rPr>
      </w:pPr>
      <w:ins w:id="845" w:author="Unknown">
        <w:r w:rsidRPr="009710B2">
          <w:rPr>
            <w:rFonts w:ascii="Times New Roman" w:hAnsi="Times New Roman" w:cs="Times New Roman"/>
            <w:sz w:val="27"/>
            <w:szCs w:val="27"/>
          </w:rPr>
          <w:t>При пользовании недрами в соответствии с соглашением о разделе продукции условия и порядок досрочного прекращения права пользования недрами определяются указанным соглашением.</w:t>
        </w:r>
      </w:ins>
    </w:p>
    <w:p w:rsidR="000D5290" w:rsidRPr="009710B2" w:rsidRDefault="000D5290" w:rsidP="000D5290">
      <w:pPr>
        <w:spacing w:after="0" w:line="240" w:lineRule="auto"/>
        <w:ind w:firstLine="284"/>
        <w:jc w:val="both"/>
        <w:rPr>
          <w:ins w:id="846" w:author="Unknown"/>
          <w:rFonts w:ascii="Times New Roman" w:hAnsi="Times New Roman" w:cs="Times New Roman"/>
          <w:sz w:val="27"/>
          <w:szCs w:val="27"/>
        </w:rPr>
      </w:pPr>
      <w:ins w:id="847" w:author="Unknown">
        <w:r w:rsidRPr="009710B2">
          <w:rPr>
            <w:rFonts w:ascii="Times New Roman" w:hAnsi="Times New Roman" w:cs="Times New Roman"/>
            <w:i/>
            <w:iCs/>
            <w:sz w:val="20"/>
            <w:szCs w:val="20"/>
          </w:rPr>
          <w:t>Федеральным законом от 2 января 2000 г. N 20-ФЗ настоящий Федеральный закон дополнен статьей 21.1</w:t>
        </w:r>
      </w:ins>
    </w:p>
    <w:p w:rsidR="000D5290" w:rsidRPr="009710B2" w:rsidRDefault="000D5290" w:rsidP="000D5290">
      <w:pPr>
        <w:pStyle w:val="2"/>
        <w:spacing w:before="0" w:beforeAutospacing="0" w:after="0" w:afterAutospacing="0"/>
        <w:ind w:firstLine="284"/>
        <w:jc w:val="center"/>
        <w:rPr>
          <w:ins w:id="848" w:author="Unknown"/>
          <w:sz w:val="30"/>
          <w:szCs w:val="30"/>
        </w:rPr>
      </w:pPr>
      <w:bookmarkStart w:id="849" w:name="i945984"/>
      <w:bookmarkStart w:id="850" w:name="i951312"/>
      <w:bookmarkStart w:id="851" w:name="i964279"/>
      <w:bookmarkEnd w:id="849"/>
      <w:bookmarkEnd w:id="850"/>
      <w:ins w:id="852" w:author="Unknown">
        <w:r w:rsidRPr="009710B2">
          <w:rPr>
            <w:b w:val="0"/>
            <w:bCs w:val="0"/>
            <w:sz w:val="30"/>
            <w:szCs w:val="30"/>
          </w:rPr>
          <w:t>Статья 21.1.</w:t>
        </w:r>
        <w:bookmarkEnd w:id="851"/>
        <w:r w:rsidRPr="009710B2">
          <w:rPr>
            <w:sz w:val="30"/>
            <w:szCs w:val="30"/>
          </w:rPr>
          <w:t> Пользование участками недр при досрочном прекращении права пользования участками недр</w:t>
        </w:r>
      </w:ins>
    </w:p>
    <w:p w:rsidR="000D5290" w:rsidRPr="009710B2" w:rsidRDefault="000D5290" w:rsidP="000D5290">
      <w:pPr>
        <w:spacing w:after="0" w:line="240" w:lineRule="auto"/>
        <w:ind w:firstLine="284"/>
        <w:jc w:val="both"/>
        <w:rPr>
          <w:ins w:id="853" w:author="Unknown"/>
          <w:rFonts w:ascii="Times New Roman" w:hAnsi="Times New Roman" w:cs="Times New Roman"/>
          <w:sz w:val="27"/>
          <w:szCs w:val="27"/>
        </w:rPr>
      </w:pPr>
      <w:ins w:id="854" w:author="Unknown">
        <w:r w:rsidRPr="009710B2">
          <w:rPr>
            <w:rFonts w:ascii="Times New Roman" w:hAnsi="Times New Roman" w:cs="Times New Roman"/>
            <w:sz w:val="27"/>
            <w:szCs w:val="27"/>
          </w:rPr>
          <w:t>В случае, если в интересах рационального использования и охраны недр приостановление добычи полезных ископаемых нецелесообразно или невозможно, органы, досрочно прекратившие право пользования соответствующим участком недр, до принятия в установленном порядке решения о новом пользователе недр могут предоставить право краткосрочного (до одного года) пользования таким участком недр юридическому лицу (оператору) с оформлением соответствующей лицензии в порядке, установленном настоящим Законом.</w:t>
        </w:r>
      </w:ins>
    </w:p>
    <w:p w:rsidR="000D5290" w:rsidRPr="009710B2" w:rsidRDefault="000D5290" w:rsidP="000D5290">
      <w:pPr>
        <w:spacing w:after="0" w:line="240" w:lineRule="auto"/>
        <w:ind w:firstLine="284"/>
        <w:jc w:val="both"/>
        <w:rPr>
          <w:ins w:id="855" w:author="Unknown"/>
          <w:rFonts w:ascii="Times New Roman" w:hAnsi="Times New Roman" w:cs="Times New Roman"/>
          <w:sz w:val="27"/>
          <w:szCs w:val="27"/>
        </w:rPr>
      </w:pPr>
      <w:ins w:id="856" w:author="Unknown">
        <w:r w:rsidRPr="009710B2">
          <w:rPr>
            <w:rFonts w:ascii="Times New Roman" w:hAnsi="Times New Roman" w:cs="Times New Roman"/>
            <w:sz w:val="27"/>
            <w:szCs w:val="27"/>
          </w:rPr>
          <w:t>Между пользователем недр, право пользования недрами которого досрочно прекращено, и временным оператором может быть заключен договор о передаче имущества, необходимого для обеспечения пользования недрами, на возмездных основаниях.</w:t>
        </w:r>
      </w:ins>
    </w:p>
    <w:p w:rsidR="000D5290" w:rsidRPr="009710B2" w:rsidRDefault="000D5290" w:rsidP="000D5290">
      <w:pPr>
        <w:spacing w:after="0" w:line="240" w:lineRule="auto"/>
        <w:ind w:firstLine="284"/>
        <w:jc w:val="both"/>
        <w:rPr>
          <w:ins w:id="857" w:author="Unknown"/>
          <w:rFonts w:ascii="Times New Roman" w:hAnsi="Times New Roman" w:cs="Times New Roman"/>
          <w:sz w:val="27"/>
          <w:szCs w:val="27"/>
        </w:rPr>
      </w:pPr>
      <w:ins w:id="858" w:author="Unknown">
        <w:r w:rsidRPr="009710B2">
          <w:rPr>
            <w:rFonts w:ascii="Times New Roman" w:hAnsi="Times New Roman" w:cs="Times New Roman"/>
            <w:i/>
            <w:iCs/>
            <w:sz w:val="20"/>
            <w:szCs w:val="20"/>
          </w:rPr>
          <w:t>Федеральным законом от 14 июля 2008 г. </w:t>
        </w:r>
        <w:r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"https://files.stroyinf.ru/Data1/41/41871/index13399.htm" \o "О внесении изменений в Водный кодекс Российской Федерации и отдельные законодательные акты Российской Федерации" </w:instrText>
        </w:r>
        <w:r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118-ФЗ</w:t>
        </w:r>
        <w:r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в статью 22 настоящего Федерального Закона внесены изменения</w:t>
        </w:r>
      </w:ins>
    </w:p>
    <w:p w:rsidR="000D5290" w:rsidRPr="009710B2" w:rsidRDefault="000D5290" w:rsidP="000D5290">
      <w:pPr>
        <w:spacing w:after="0" w:line="240" w:lineRule="auto"/>
        <w:ind w:firstLine="284"/>
        <w:jc w:val="both"/>
        <w:rPr>
          <w:ins w:id="859" w:author="Unknown"/>
          <w:rFonts w:ascii="Times New Roman" w:hAnsi="Times New Roman" w:cs="Times New Roman"/>
          <w:sz w:val="27"/>
          <w:szCs w:val="27"/>
        </w:rPr>
      </w:pPr>
      <w:ins w:id="860" w:author="Unknown">
        <w:r w:rsidRPr="009710B2">
          <w:rPr>
            <w:rFonts w:ascii="Times New Roman" w:hAnsi="Times New Roman" w:cs="Times New Roman"/>
            <w:i/>
            <w:iCs/>
            <w:sz w:val="20"/>
            <w:szCs w:val="20"/>
          </w:rPr>
          <w:t>Федеральным законом от 10 февраля 1999 г. N 32-ФЗ в статью 22 настоящего Закона внесены изменения</w:t>
        </w:r>
      </w:ins>
    </w:p>
    <w:p w:rsidR="000D5290" w:rsidRPr="009710B2" w:rsidRDefault="000D5290" w:rsidP="000D5290">
      <w:pPr>
        <w:pStyle w:val="2"/>
        <w:spacing w:before="0" w:beforeAutospacing="0" w:after="0" w:afterAutospacing="0"/>
        <w:ind w:firstLine="284"/>
        <w:jc w:val="center"/>
        <w:rPr>
          <w:ins w:id="861" w:author="Unknown"/>
          <w:sz w:val="30"/>
          <w:szCs w:val="30"/>
        </w:rPr>
      </w:pPr>
      <w:bookmarkStart w:id="862" w:name="i974166"/>
      <w:bookmarkStart w:id="863" w:name="i982062"/>
      <w:bookmarkStart w:id="864" w:name="i997878"/>
      <w:bookmarkEnd w:id="862"/>
      <w:bookmarkEnd w:id="863"/>
      <w:ins w:id="865" w:author="Unknown">
        <w:r w:rsidRPr="009710B2">
          <w:rPr>
            <w:b w:val="0"/>
            <w:bCs w:val="0"/>
            <w:sz w:val="30"/>
            <w:szCs w:val="30"/>
          </w:rPr>
          <w:t>Статья 22.</w:t>
        </w:r>
        <w:bookmarkEnd w:id="864"/>
        <w:r w:rsidRPr="009710B2">
          <w:rPr>
            <w:sz w:val="30"/>
            <w:szCs w:val="30"/>
          </w:rPr>
          <w:t> Основные права и обязанности пользователя недр</w:t>
        </w:r>
      </w:ins>
    </w:p>
    <w:p w:rsidR="000D5290" w:rsidRPr="009710B2" w:rsidRDefault="000D5290" w:rsidP="000D5290">
      <w:pPr>
        <w:spacing w:after="0" w:line="240" w:lineRule="auto"/>
        <w:ind w:firstLine="284"/>
        <w:jc w:val="both"/>
        <w:rPr>
          <w:ins w:id="866" w:author="Unknown"/>
          <w:rFonts w:ascii="Times New Roman" w:hAnsi="Times New Roman" w:cs="Times New Roman"/>
          <w:sz w:val="27"/>
          <w:szCs w:val="27"/>
        </w:rPr>
      </w:pPr>
      <w:ins w:id="867" w:author="Unknown">
        <w:r w:rsidRPr="009710B2">
          <w:rPr>
            <w:rFonts w:ascii="Times New Roman" w:hAnsi="Times New Roman" w:cs="Times New Roman"/>
            <w:sz w:val="27"/>
            <w:szCs w:val="27"/>
          </w:rPr>
          <w:t>Пользователь недр имеет право:</w:t>
        </w:r>
      </w:ins>
    </w:p>
    <w:p w:rsidR="000D5290" w:rsidRPr="009710B2" w:rsidRDefault="000D5290" w:rsidP="000D5290">
      <w:pPr>
        <w:spacing w:after="0" w:line="240" w:lineRule="auto"/>
        <w:ind w:firstLine="284"/>
        <w:jc w:val="both"/>
        <w:rPr>
          <w:ins w:id="868" w:author="Unknown"/>
          <w:rFonts w:ascii="Times New Roman" w:hAnsi="Times New Roman" w:cs="Times New Roman"/>
          <w:sz w:val="27"/>
          <w:szCs w:val="27"/>
        </w:rPr>
      </w:pPr>
      <w:ins w:id="869" w:author="Unknown">
        <w:r w:rsidRPr="009710B2">
          <w:rPr>
            <w:rFonts w:ascii="Times New Roman" w:hAnsi="Times New Roman" w:cs="Times New Roman"/>
            <w:sz w:val="27"/>
            <w:szCs w:val="27"/>
          </w:rPr>
          <w:t>1) использовать предоставленный ему участок недр для любой формы предпринимательской или иной деятельности, соответствующей цели обозначенной в лицензии или в соглашении о разделе продукции;</w:t>
        </w:r>
      </w:ins>
    </w:p>
    <w:p w:rsidR="000D5290" w:rsidRPr="009710B2" w:rsidRDefault="000D5290" w:rsidP="000D5290">
      <w:pPr>
        <w:spacing w:after="0" w:line="240" w:lineRule="auto"/>
        <w:ind w:firstLine="284"/>
        <w:jc w:val="both"/>
        <w:rPr>
          <w:ins w:id="870" w:author="Unknown"/>
          <w:rFonts w:ascii="Times New Roman" w:hAnsi="Times New Roman" w:cs="Times New Roman"/>
          <w:sz w:val="27"/>
          <w:szCs w:val="27"/>
        </w:rPr>
      </w:pPr>
      <w:ins w:id="871" w:author="Unknown">
        <w:r w:rsidRPr="009710B2">
          <w:rPr>
            <w:rFonts w:ascii="Times New Roman" w:hAnsi="Times New Roman" w:cs="Times New Roman"/>
            <w:sz w:val="27"/>
            <w:szCs w:val="27"/>
          </w:rPr>
          <w:t>2) самостоятельно выбирать формы этой деятельности, не противоречащие действующего законодательству;</w:t>
        </w:r>
      </w:ins>
    </w:p>
    <w:p w:rsidR="000D5290" w:rsidRPr="009710B2" w:rsidRDefault="000D5290" w:rsidP="000D5290">
      <w:pPr>
        <w:spacing w:after="0" w:line="240" w:lineRule="auto"/>
        <w:ind w:firstLine="284"/>
        <w:jc w:val="both"/>
        <w:rPr>
          <w:ins w:id="872" w:author="Unknown"/>
          <w:rFonts w:ascii="Times New Roman" w:hAnsi="Times New Roman" w:cs="Times New Roman"/>
          <w:sz w:val="27"/>
          <w:szCs w:val="27"/>
        </w:rPr>
      </w:pPr>
      <w:ins w:id="873" w:author="Unknown">
        <w:r w:rsidRPr="009710B2">
          <w:rPr>
            <w:rFonts w:ascii="Times New Roman" w:hAnsi="Times New Roman" w:cs="Times New Roman"/>
            <w:sz w:val="27"/>
            <w:szCs w:val="27"/>
          </w:rPr>
          <w:t>3) использовать результаты своей деятельности, в том числе добытое минеральное сырье, в соответствии с лицензией и действующим законодательством или соглашением о разделе продукции;</w:t>
        </w:r>
      </w:ins>
    </w:p>
    <w:p w:rsidR="000D5290" w:rsidRPr="009710B2" w:rsidRDefault="000D5290" w:rsidP="000D5290">
      <w:pPr>
        <w:spacing w:after="0" w:line="240" w:lineRule="auto"/>
        <w:ind w:firstLine="284"/>
        <w:jc w:val="both"/>
        <w:rPr>
          <w:ins w:id="874" w:author="Unknown"/>
          <w:rFonts w:ascii="Times New Roman" w:hAnsi="Times New Roman" w:cs="Times New Roman"/>
          <w:sz w:val="27"/>
          <w:szCs w:val="27"/>
        </w:rPr>
      </w:pPr>
      <w:ins w:id="875" w:author="Unknown">
        <w:r w:rsidRPr="009710B2">
          <w:rPr>
            <w:rFonts w:ascii="Times New Roman" w:hAnsi="Times New Roman" w:cs="Times New Roman"/>
            <w:sz w:val="27"/>
            <w:szCs w:val="27"/>
          </w:rPr>
          <w:t>4) использовать отходы своего горнодобывающего и связанных с ним перерабатывающих производств, если иное не оговорено в лицензии или в соглашении о разделе продукции;</w:t>
        </w:r>
      </w:ins>
    </w:p>
    <w:p w:rsidR="000D5290" w:rsidRPr="009710B2" w:rsidRDefault="000D5290" w:rsidP="000D5290">
      <w:pPr>
        <w:spacing w:after="0" w:line="240" w:lineRule="auto"/>
        <w:ind w:firstLine="284"/>
        <w:jc w:val="both"/>
        <w:rPr>
          <w:ins w:id="876" w:author="Unknown"/>
          <w:rFonts w:ascii="Times New Roman" w:hAnsi="Times New Roman" w:cs="Times New Roman"/>
          <w:sz w:val="27"/>
          <w:szCs w:val="27"/>
        </w:rPr>
      </w:pPr>
      <w:ins w:id="877" w:author="Unknown">
        <w:r w:rsidRPr="009710B2">
          <w:rPr>
            <w:rFonts w:ascii="Times New Roman" w:hAnsi="Times New Roman" w:cs="Times New Roman"/>
            <w:sz w:val="27"/>
            <w:szCs w:val="27"/>
          </w:rPr>
          <w:t>5) ограничивать застройку площадей залегания полезных ископаемых в границах предоставленного ему горного отвода;</w:t>
        </w:r>
      </w:ins>
    </w:p>
    <w:p w:rsidR="000D5290" w:rsidRPr="009710B2" w:rsidRDefault="000D5290" w:rsidP="000D5290">
      <w:pPr>
        <w:spacing w:after="0" w:line="240" w:lineRule="auto"/>
        <w:ind w:firstLine="284"/>
        <w:jc w:val="both"/>
        <w:rPr>
          <w:ins w:id="878" w:author="Unknown"/>
          <w:rFonts w:ascii="Times New Roman" w:hAnsi="Times New Roman" w:cs="Times New Roman"/>
          <w:sz w:val="27"/>
          <w:szCs w:val="27"/>
        </w:rPr>
      </w:pPr>
      <w:ins w:id="879" w:author="Unknown">
        <w:r w:rsidRPr="009710B2">
          <w:rPr>
            <w:rFonts w:ascii="Times New Roman" w:hAnsi="Times New Roman" w:cs="Times New Roman"/>
            <w:sz w:val="27"/>
            <w:szCs w:val="27"/>
          </w:rPr>
          <w:t>6) проводить без дополнительных разрешений геологическое изучение недр за счет собственных средств в границах горного отвода, предоставленного ему в соответствии с лицензией или соглашением о разделе продукции;</w:t>
        </w:r>
      </w:ins>
    </w:p>
    <w:p w:rsidR="000D5290" w:rsidRPr="009710B2" w:rsidRDefault="000D5290" w:rsidP="000D5290">
      <w:pPr>
        <w:spacing w:after="0" w:line="240" w:lineRule="auto"/>
        <w:ind w:firstLine="284"/>
        <w:jc w:val="both"/>
        <w:rPr>
          <w:ins w:id="880" w:author="Unknown"/>
          <w:rFonts w:ascii="Times New Roman" w:hAnsi="Times New Roman" w:cs="Times New Roman"/>
          <w:sz w:val="27"/>
          <w:szCs w:val="27"/>
        </w:rPr>
      </w:pPr>
      <w:ins w:id="881" w:author="Unknown">
        <w:r w:rsidRPr="009710B2">
          <w:rPr>
            <w:rFonts w:ascii="Times New Roman" w:hAnsi="Times New Roman" w:cs="Times New Roman"/>
            <w:sz w:val="27"/>
            <w:szCs w:val="27"/>
          </w:rPr>
          <w:t>7) обращаться в органы, предоставившие лицензию, по поводу пересмотра условий лицензии при возникновении обстоятельств, существенно отличающихся от тех, при которых лицензия была предоставлена.</w:t>
        </w:r>
      </w:ins>
    </w:p>
    <w:p w:rsidR="000D5290" w:rsidRPr="009710B2" w:rsidRDefault="000D5290" w:rsidP="000D5290">
      <w:pPr>
        <w:spacing w:after="0" w:line="240" w:lineRule="auto"/>
        <w:ind w:firstLine="284"/>
        <w:jc w:val="both"/>
        <w:rPr>
          <w:ins w:id="882" w:author="Unknown"/>
          <w:rFonts w:ascii="Times New Roman" w:hAnsi="Times New Roman" w:cs="Times New Roman"/>
          <w:sz w:val="27"/>
          <w:szCs w:val="27"/>
        </w:rPr>
      </w:pPr>
      <w:ins w:id="883" w:author="Unknown">
        <w:r w:rsidRPr="009710B2">
          <w:rPr>
            <w:rFonts w:ascii="Times New Roman" w:hAnsi="Times New Roman" w:cs="Times New Roman"/>
            <w:sz w:val="27"/>
            <w:szCs w:val="27"/>
          </w:rPr>
          <w:t>Пользователь недр обязан обеспечить:</w:t>
        </w:r>
      </w:ins>
    </w:p>
    <w:p w:rsidR="000D5290" w:rsidRPr="009710B2" w:rsidRDefault="000D5290" w:rsidP="000D5290">
      <w:pPr>
        <w:spacing w:after="0" w:line="240" w:lineRule="auto"/>
        <w:ind w:firstLine="284"/>
        <w:jc w:val="both"/>
        <w:rPr>
          <w:ins w:id="884" w:author="Unknown"/>
          <w:rFonts w:ascii="Times New Roman" w:hAnsi="Times New Roman" w:cs="Times New Roman"/>
          <w:sz w:val="27"/>
          <w:szCs w:val="27"/>
        </w:rPr>
      </w:pPr>
      <w:ins w:id="885" w:author="Unknown">
        <w:r w:rsidRPr="009710B2">
          <w:rPr>
            <w:rFonts w:ascii="Times New Roman" w:hAnsi="Times New Roman" w:cs="Times New Roman"/>
            <w:sz w:val="27"/>
            <w:szCs w:val="27"/>
          </w:rPr>
          <w:t>1) соблюдение требований законодательства, а также утвержденных в установленном порядке стандартов (норм, правил) по технологии ведения работ, связанных с пользованием недрами, и при первичной переработке минерального сырья;</w:t>
        </w:r>
      </w:ins>
    </w:p>
    <w:p w:rsidR="000D5290" w:rsidRPr="009710B2" w:rsidRDefault="000D5290" w:rsidP="000D5290">
      <w:pPr>
        <w:spacing w:after="0" w:line="240" w:lineRule="auto"/>
        <w:ind w:firstLine="284"/>
        <w:jc w:val="both"/>
        <w:rPr>
          <w:ins w:id="886" w:author="Unknown"/>
          <w:rFonts w:ascii="Times New Roman" w:hAnsi="Times New Roman" w:cs="Times New Roman"/>
          <w:sz w:val="27"/>
          <w:szCs w:val="27"/>
        </w:rPr>
      </w:pPr>
      <w:ins w:id="887" w:author="Unknown">
        <w:r w:rsidRPr="009710B2">
          <w:rPr>
            <w:rFonts w:ascii="Times New Roman" w:hAnsi="Times New Roman" w:cs="Times New Roman"/>
            <w:sz w:val="27"/>
            <w:szCs w:val="27"/>
          </w:rPr>
          <w:t>2) соблюдение требований технических проектов, планов и схем развития горных работ, недопущение сверхнормативных потерь, разубоживания и выборочной отработки полезных ископаемых;</w:t>
        </w:r>
      </w:ins>
    </w:p>
    <w:p w:rsidR="000D5290" w:rsidRPr="009710B2" w:rsidRDefault="000D5290" w:rsidP="000D5290">
      <w:pPr>
        <w:spacing w:after="0" w:line="240" w:lineRule="auto"/>
        <w:ind w:firstLine="284"/>
        <w:jc w:val="both"/>
        <w:rPr>
          <w:ins w:id="888" w:author="Unknown"/>
          <w:rFonts w:ascii="Times New Roman" w:hAnsi="Times New Roman" w:cs="Times New Roman"/>
          <w:sz w:val="27"/>
          <w:szCs w:val="27"/>
        </w:rPr>
      </w:pPr>
      <w:ins w:id="889" w:author="Unknown">
        <w:r w:rsidRPr="009710B2">
          <w:rPr>
            <w:rFonts w:ascii="Times New Roman" w:hAnsi="Times New Roman" w:cs="Times New Roman"/>
            <w:sz w:val="27"/>
            <w:szCs w:val="27"/>
          </w:rPr>
          <w:t>3) ведение геологической, маркшейдерской и иной документации в процессе всех видов пользования недрами и ее сохранность;</w:t>
        </w:r>
      </w:ins>
    </w:p>
    <w:p w:rsidR="000D5290" w:rsidRPr="009710B2" w:rsidRDefault="000D5290" w:rsidP="000D5290">
      <w:pPr>
        <w:spacing w:after="0" w:line="240" w:lineRule="auto"/>
        <w:ind w:firstLine="284"/>
        <w:jc w:val="both"/>
        <w:rPr>
          <w:ins w:id="890" w:author="Unknown"/>
          <w:rFonts w:ascii="Times New Roman" w:hAnsi="Times New Roman" w:cs="Times New Roman"/>
          <w:sz w:val="27"/>
          <w:szCs w:val="27"/>
        </w:rPr>
      </w:pPr>
      <w:ins w:id="891" w:author="Unknown">
        <w:r w:rsidRPr="009710B2">
          <w:rPr>
            <w:rFonts w:ascii="Times New Roman" w:hAnsi="Times New Roman" w:cs="Times New Roman"/>
            <w:sz w:val="27"/>
            <w:szCs w:val="27"/>
          </w:rPr>
          <w:t>4) представление геологической информации в федеральный и соответствующий территориальный фонды геологической информации;</w:t>
        </w:r>
      </w:ins>
    </w:p>
    <w:p w:rsidR="000D5290" w:rsidRPr="009710B2" w:rsidRDefault="000D5290" w:rsidP="000D5290">
      <w:pPr>
        <w:spacing w:after="0" w:line="240" w:lineRule="auto"/>
        <w:ind w:firstLine="284"/>
        <w:jc w:val="both"/>
        <w:rPr>
          <w:ins w:id="892" w:author="Unknown"/>
          <w:rFonts w:ascii="Times New Roman" w:hAnsi="Times New Roman" w:cs="Times New Roman"/>
          <w:sz w:val="27"/>
          <w:szCs w:val="27"/>
        </w:rPr>
      </w:pPr>
      <w:ins w:id="893" w:author="Unknown">
        <w:r w:rsidRPr="009710B2">
          <w:rPr>
            <w:rFonts w:ascii="Times New Roman" w:hAnsi="Times New Roman" w:cs="Times New Roman"/>
            <w:sz w:val="27"/>
            <w:szCs w:val="27"/>
          </w:rPr>
          <w:t>5) представление достоверных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 федеральный и соответствующий территориальный фонды геологической информации, в органы государственной статистики;</w:t>
        </w:r>
      </w:ins>
    </w:p>
    <w:p w:rsidR="000D5290" w:rsidRPr="009710B2" w:rsidRDefault="000D5290" w:rsidP="000D5290">
      <w:pPr>
        <w:spacing w:after="0" w:line="240" w:lineRule="auto"/>
        <w:ind w:firstLine="284"/>
        <w:jc w:val="both"/>
        <w:rPr>
          <w:ins w:id="894" w:author="Unknown"/>
          <w:rFonts w:ascii="Times New Roman" w:hAnsi="Times New Roman" w:cs="Times New Roman"/>
          <w:sz w:val="27"/>
          <w:szCs w:val="27"/>
        </w:rPr>
      </w:pPr>
      <w:ins w:id="895" w:author="Unknown">
        <w:r w:rsidRPr="009710B2">
          <w:rPr>
            <w:rFonts w:ascii="Times New Roman" w:hAnsi="Times New Roman" w:cs="Times New Roman"/>
            <w:sz w:val="27"/>
            <w:szCs w:val="27"/>
          </w:rPr>
          <w:t>6) безопасное ведение работ, связанных с пользованием недрами;</w:t>
        </w:r>
      </w:ins>
    </w:p>
    <w:p w:rsidR="000D5290" w:rsidRPr="009710B2" w:rsidRDefault="000D5290" w:rsidP="000D5290">
      <w:pPr>
        <w:spacing w:after="0" w:line="240" w:lineRule="auto"/>
        <w:ind w:firstLine="284"/>
        <w:jc w:val="both"/>
        <w:rPr>
          <w:ins w:id="896" w:author="Unknown"/>
          <w:rFonts w:ascii="Times New Roman" w:hAnsi="Times New Roman" w:cs="Times New Roman"/>
          <w:sz w:val="27"/>
          <w:szCs w:val="27"/>
        </w:rPr>
      </w:pPr>
      <w:ins w:id="897" w:author="Unknown">
        <w:r w:rsidRPr="009710B2">
          <w:rPr>
            <w:rFonts w:ascii="Times New Roman" w:hAnsi="Times New Roman" w:cs="Times New Roman"/>
            <w:sz w:val="27"/>
            <w:szCs w:val="27"/>
          </w:rPr>
          <w:t>7) соблюдение утвержденных в установленном порядке стандартов (норм, правил), регламентирующих условия охраны недр, атмосферного воздуха, земель, лесов, водных объектов, а также зданий и сооружений от вредного влияния работ, связанных с пользованием недрами;</w:t>
        </w:r>
      </w:ins>
    </w:p>
    <w:p w:rsidR="000D5290" w:rsidRPr="009710B2" w:rsidRDefault="000D5290" w:rsidP="000D5290">
      <w:pPr>
        <w:spacing w:after="0" w:line="240" w:lineRule="auto"/>
        <w:ind w:firstLine="284"/>
        <w:jc w:val="both"/>
        <w:rPr>
          <w:ins w:id="898" w:author="Unknown"/>
          <w:rFonts w:ascii="Times New Roman" w:hAnsi="Times New Roman" w:cs="Times New Roman"/>
          <w:sz w:val="27"/>
          <w:szCs w:val="27"/>
        </w:rPr>
      </w:pPr>
      <w:ins w:id="899" w:author="Unknown">
        <w:r w:rsidRPr="009710B2">
          <w:rPr>
            <w:rFonts w:ascii="Times New Roman" w:hAnsi="Times New Roman" w:cs="Times New Roman"/>
            <w:sz w:val="27"/>
            <w:szCs w:val="27"/>
          </w:rPr>
          <w:t>8) приведение участков земли и других природных объектов, нарушенных при пользовании недрами, в состояние, пригодное для их дальнейшего использования;</w:t>
        </w:r>
      </w:ins>
    </w:p>
    <w:p w:rsidR="000D5290" w:rsidRPr="009710B2" w:rsidRDefault="000D5290" w:rsidP="000D5290">
      <w:pPr>
        <w:spacing w:after="0" w:line="240" w:lineRule="auto"/>
        <w:ind w:firstLine="284"/>
        <w:jc w:val="both"/>
        <w:rPr>
          <w:ins w:id="900" w:author="Unknown"/>
          <w:rFonts w:ascii="Times New Roman" w:hAnsi="Times New Roman" w:cs="Times New Roman"/>
          <w:sz w:val="27"/>
          <w:szCs w:val="27"/>
        </w:rPr>
      </w:pPr>
      <w:ins w:id="901" w:author="Unknown">
        <w:r w:rsidRPr="009710B2">
          <w:rPr>
            <w:rFonts w:ascii="Times New Roman" w:hAnsi="Times New Roman" w:cs="Times New Roman"/>
            <w:sz w:val="27"/>
            <w:szCs w:val="27"/>
          </w:rPr>
          <w:t>9) сохранность разведочных горных выработок и буровых скважин, которые могут быть использованы при разработке месторождений и (или) в иных хозяйственных целях; ликвидацию в установленном порядке горных выработок и буровых скважин, не подлежащих использованию;</w:t>
        </w:r>
      </w:ins>
    </w:p>
    <w:p w:rsidR="000D5290" w:rsidRPr="009710B2" w:rsidRDefault="000D5290" w:rsidP="000D5290">
      <w:pPr>
        <w:spacing w:after="0" w:line="240" w:lineRule="auto"/>
        <w:ind w:firstLine="284"/>
        <w:jc w:val="both"/>
        <w:rPr>
          <w:ins w:id="902" w:author="Unknown"/>
          <w:rFonts w:ascii="Times New Roman" w:hAnsi="Times New Roman" w:cs="Times New Roman"/>
          <w:sz w:val="27"/>
          <w:szCs w:val="27"/>
        </w:rPr>
      </w:pPr>
      <w:ins w:id="903" w:author="Unknown">
        <w:r w:rsidRPr="009710B2">
          <w:rPr>
            <w:rFonts w:ascii="Times New Roman" w:hAnsi="Times New Roman" w:cs="Times New Roman"/>
            <w:sz w:val="27"/>
            <w:szCs w:val="27"/>
          </w:rPr>
          <w:t>10) выполнение условий, установленных лицензией или соглашением о разделе продукции, своевременное и правильное внесение платежей за пользование недрами.</w:t>
        </w:r>
      </w:ins>
    </w:p>
    <w:p w:rsidR="000D5290" w:rsidRPr="009710B2" w:rsidRDefault="000D5290" w:rsidP="000D5290">
      <w:pPr>
        <w:spacing w:after="0" w:line="240" w:lineRule="auto"/>
        <w:ind w:firstLine="284"/>
        <w:jc w:val="both"/>
        <w:rPr>
          <w:ins w:id="904" w:author="Unknown"/>
          <w:rFonts w:ascii="Times New Roman" w:hAnsi="Times New Roman" w:cs="Times New Roman"/>
          <w:sz w:val="27"/>
          <w:szCs w:val="27"/>
        </w:rPr>
      </w:pPr>
      <w:ins w:id="905" w:author="Unknown">
        <w:r w:rsidRPr="009710B2">
          <w:rPr>
            <w:rFonts w:ascii="Times New Roman" w:hAnsi="Times New Roman" w:cs="Times New Roman"/>
            <w:sz w:val="27"/>
            <w:szCs w:val="27"/>
          </w:rPr>
          <w:t>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поисков, разведки, разных способов добычи полезных ископаемых, строительства и эксплуатации подземных сооружений, других видов пользования недрами.</w:t>
        </w:r>
      </w:ins>
    </w:p>
    <w:p w:rsidR="000D5290" w:rsidRPr="009710B2" w:rsidRDefault="000D5290" w:rsidP="000D5290">
      <w:pPr>
        <w:spacing w:after="0" w:line="240" w:lineRule="auto"/>
        <w:ind w:firstLine="284"/>
        <w:jc w:val="center"/>
        <w:rPr>
          <w:ins w:id="906" w:author="Unknown"/>
          <w:rFonts w:ascii="Times New Roman" w:hAnsi="Times New Roman" w:cs="Times New Roman"/>
          <w:sz w:val="27"/>
          <w:szCs w:val="27"/>
        </w:rPr>
      </w:pPr>
      <w:ins w:id="907" w:author="Unknown">
        <w:r w:rsidRPr="009710B2">
          <w:rPr>
            <w:rFonts w:ascii="Times New Roman" w:hAnsi="Times New Roman" w:cs="Times New Roman"/>
            <w:sz w:val="27"/>
            <w:szCs w:val="27"/>
          </w:rPr>
          <w:t> </w:t>
        </w:r>
      </w:ins>
    </w:p>
    <w:p w:rsidR="000D5290" w:rsidRPr="009710B2" w:rsidRDefault="000D5290" w:rsidP="000D5290">
      <w:pPr>
        <w:pStyle w:val="1"/>
        <w:spacing w:before="0" w:beforeAutospacing="0" w:after="0" w:afterAutospacing="0"/>
        <w:ind w:firstLine="284"/>
        <w:jc w:val="center"/>
        <w:rPr>
          <w:ins w:id="908" w:author="Unknown"/>
          <w:caps/>
          <w:sz w:val="33"/>
          <w:szCs w:val="33"/>
        </w:rPr>
      </w:pPr>
      <w:bookmarkStart w:id="909" w:name="i1001772"/>
      <w:bookmarkStart w:id="910" w:name="i1011784"/>
      <w:bookmarkStart w:id="911" w:name="i1025872"/>
      <w:bookmarkEnd w:id="909"/>
      <w:bookmarkEnd w:id="910"/>
      <w:ins w:id="912" w:author="Unknown">
        <w:r w:rsidRPr="009710B2">
          <w:rPr>
            <w:caps/>
            <w:sz w:val="33"/>
            <w:szCs w:val="33"/>
          </w:rPr>
          <w:t>РАЗДЕЛ III. РАЦИОНАЛЬНОЕ ИСПОЛЬЗОВАНИЕ И ОХРАНА НЕДР</w:t>
        </w:r>
        <w:bookmarkEnd w:id="911"/>
      </w:ins>
    </w:p>
    <w:p w:rsidR="000D5290" w:rsidRPr="009710B2" w:rsidRDefault="000D5290" w:rsidP="000D5290">
      <w:pPr>
        <w:spacing w:after="0" w:line="240" w:lineRule="auto"/>
        <w:ind w:firstLine="284"/>
        <w:jc w:val="center"/>
        <w:rPr>
          <w:ins w:id="913" w:author="Unknown"/>
          <w:rFonts w:ascii="Times New Roman" w:hAnsi="Times New Roman" w:cs="Times New Roman"/>
          <w:sz w:val="27"/>
          <w:szCs w:val="27"/>
        </w:rPr>
      </w:pPr>
      <w:ins w:id="914" w:author="Unknown">
        <w:r w:rsidRPr="009710B2">
          <w:rPr>
            <w:rFonts w:ascii="Times New Roman" w:hAnsi="Times New Roman" w:cs="Times New Roman"/>
            <w:sz w:val="27"/>
            <w:szCs w:val="27"/>
          </w:rPr>
          <w:t> </w:t>
        </w:r>
      </w:ins>
    </w:p>
    <w:p w:rsidR="000D5290" w:rsidRPr="009710B2" w:rsidRDefault="000D5290" w:rsidP="000D5290">
      <w:pPr>
        <w:pStyle w:val="2"/>
        <w:spacing w:before="0" w:beforeAutospacing="0" w:after="0" w:afterAutospacing="0"/>
        <w:ind w:firstLine="284"/>
        <w:jc w:val="center"/>
        <w:rPr>
          <w:ins w:id="915" w:author="Unknown"/>
          <w:sz w:val="30"/>
          <w:szCs w:val="30"/>
        </w:rPr>
      </w:pPr>
      <w:bookmarkStart w:id="916" w:name="i1036059"/>
      <w:bookmarkStart w:id="917" w:name="i1042019"/>
      <w:bookmarkStart w:id="918" w:name="i1054240"/>
      <w:bookmarkEnd w:id="916"/>
      <w:bookmarkEnd w:id="917"/>
      <w:ins w:id="919" w:author="Unknown">
        <w:r w:rsidRPr="009710B2">
          <w:rPr>
            <w:b w:val="0"/>
            <w:bCs w:val="0"/>
            <w:sz w:val="30"/>
            <w:szCs w:val="30"/>
          </w:rPr>
          <w:t>Статья 23.</w:t>
        </w:r>
        <w:bookmarkEnd w:id="918"/>
        <w:r w:rsidRPr="009710B2">
          <w:rPr>
            <w:sz w:val="30"/>
            <w:szCs w:val="30"/>
          </w:rPr>
          <w:t> Основные требования по рациональному использованию и охране недр</w:t>
        </w:r>
      </w:ins>
    </w:p>
    <w:p w:rsidR="000D5290" w:rsidRPr="009710B2" w:rsidRDefault="000D5290" w:rsidP="000D5290">
      <w:pPr>
        <w:spacing w:after="0" w:line="240" w:lineRule="auto"/>
        <w:ind w:firstLine="284"/>
        <w:jc w:val="both"/>
        <w:rPr>
          <w:ins w:id="920" w:author="Unknown"/>
          <w:rFonts w:ascii="Times New Roman" w:hAnsi="Times New Roman" w:cs="Times New Roman"/>
          <w:sz w:val="27"/>
          <w:szCs w:val="27"/>
        </w:rPr>
      </w:pPr>
      <w:ins w:id="921" w:author="Unknown">
        <w:r w:rsidRPr="009710B2">
          <w:rPr>
            <w:rFonts w:ascii="Times New Roman" w:hAnsi="Times New Roman" w:cs="Times New Roman"/>
            <w:sz w:val="27"/>
            <w:szCs w:val="27"/>
          </w:rPr>
          <w:t>Основными требованиями по рациональному использованию и охране недр являются:</w:t>
        </w:r>
      </w:ins>
    </w:p>
    <w:p w:rsidR="000D5290" w:rsidRPr="009710B2" w:rsidRDefault="000D5290" w:rsidP="000D5290">
      <w:pPr>
        <w:spacing w:after="0" w:line="240" w:lineRule="auto"/>
        <w:ind w:firstLine="284"/>
        <w:jc w:val="both"/>
        <w:rPr>
          <w:ins w:id="922" w:author="Unknown"/>
          <w:rFonts w:ascii="Times New Roman" w:hAnsi="Times New Roman" w:cs="Times New Roman"/>
          <w:sz w:val="27"/>
          <w:szCs w:val="27"/>
        </w:rPr>
      </w:pPr>
      <w:ins w:id="923" w:author="Unknown">
        <w:r w:rsidRPr="009710B2">
          <w:rPr>
            <w:rFonts w:ascii="Times New Roman" w:hAnsi="Times New Roman" w:cs="Times New Roman"/>
            <w:sz w:val="27"/>
            <w:szCs w:val="27"/>
          </w:rPr>
          <w:t>1) соблюдение установленного законодательством порядка предоставления недр в пользование и недопущение самовольного пользования недрами;</w:t>
        </w:r>
      </w:ins>
    </w:p>
    <w:p w:rsidR="000D5290" w:rsidRPr="009710B2" w:rsidRDefault="000D5290" w:rsidP="000D5290">
      <w:pPr>
        <w:spacing w:after="0" w:line="240" w:lineRule="auto"/>
        <w:ind w:firstLine="284"/>
        <w:jc w:val="both"/>
        <w:rPr>
          <w:ins w:id="924" w:author="Unknown"/>
          <w:rFonts w:ascii="Times New Roman" w:hAnsi="Times New Roman" w:cs="Times New Roman"/>
          <w:sz w:val="27"/>
          <w:szCs w:val="27"/>
        </w:rPr>
      </w:pPr>
      <w:ins w:id="925" w:author="Unknown">
        <w:r w:rsidRPr="009710B2">
          <w:rPr>
            <w:rFonts w:ascii="Times New Roman" w:hAnsi="Times New Roman" w:cs="Times New Roman"/>
            <w:sz w:val="27"/>
            <w:szCs w:val="27"/>
          </w:rPr>
          <w:t>2) обеспечение полноты геологического изучения, рационального комплексного использования и охраны недр;</w:t>
        </w:r>
      </w:ins>
    </w:p>
    <w:p w:rsidR="000D5290" w:rsidRPr="009710B2" w:rsidRDefault="000D5290" w:rsidP="000D5290">
      <w:pPr>
        <w:spacing w:after="0" w:line="240" w:lineRule="auto"/>
        <w:ind w:firstLine="284"/>
        <w:jc w:val="both"/>
        <w:rPr>
          <w:ins w:id="926" w:author="Unknown"/>
          <w:rFonts w:ascii="Times New Roman" w:hAnsi="Times New Roman" w:cs="Times New Roman"/>
          <w:sz w:val="27"/>
          <w:szCs w:val="27"/>
        </w:rPr>
      </w:pPr>
      <w:ins w:id="927" w:author="Unknown">
        <w:r w:rsidRPr="009710B2">
          <w:rPr>
            <w:rFonts w:ascii="Times New Roman" w:hAnsi="Times New Roman" w:cs="Times New Roman"/>
            <w:sz w:val="27"/>
            <w:szCs w:val="27"/>
          </w:rPr>
          <w:t>3) 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ins>
    </w:p>
    <w:p w:rsidR="000D5290" w:rsidRPr="009710B2" w:rsidRDefault="000D5290" w:rsidP="000D5290">
      <w:pPr>
        <w:spacing w:after="0" w:line="240" w:lineRule="auto"/>
        <w:ind w:firstLine="284"/>
        <w:jc w:val="both"/>
        <w:rPr>
          <w:ins w:id="928" w:author="Unknown"/>
          <w:rFonts w:ascii="Times New Roman" w:hAnsi="Times New Roman" w:cs="Times New Roman"/>
          <w:sz w:val="27"/>
          <w:szCs w:val="27"/>
        </w:rPr>
      </w:pPr>
      <w:ins w:id="929" w:author="Unknown">
        <w:r w:rsidRPr="009710B2">
          <w:rPr>
            <w:rFonts w:ascii="Times New Roman" w:hAnsi="Times New Roman" w:cs="Times New Roman"/>
            <w:sz w:val="27"/>
            <w:szCs w:val="27"/>
          </w:rPr>
          <w:t>4) проведение государственной экспертизы и государственный учет запасов полезных ископаемых, а также участков недр, используемых в целях, не связанных с добычей полезных ископаемых;</w:t>
        </w:r>
      </w:ins>
    </w:p>
    <w:p w:rsidR="000D5290" w:rsidRPr="009710B2" w:rsidRDefault="000D5290" w:rsidP="000D5290">
      <w:pPr>
        <w:spacing w:after="0" w:line="240" w:lineRule="auto"/>
        <w:ind w:firstLine="284"/>
        <w:jc w:val="both"/>
        <w:rPr>
          <w:ins w:id="930" w:author="Unknown"/>
          <w:rFonts w:ascii="Times New Roman" w:hAnsi="Times New Roman" w:cs="Times New Roman"/>
          <w:sz w:val="27"/>
          <w:szCs w:val="27"/>
        </w:rPr>
      </w:pPr>
      <w:ins w:id="931" w:author="Unknown">
        <w:r w:rsidRPr="009710B2">
          <w:rPr>
            <w:rFonts w:ascii="Times New Roman" w:hAnsi="Times New Roman" w:cs="Times New Roman"/>
            <w:sz w:val="27"/>
            <w:szCs w:val="27"/>
          </w:rPr>
          <w:t>5) обеспечение наиболее полного извлечения из недр запасов основных и совместно с ними залегающих полезных ископаемых и попутных компонентов;</w:t>
        </w:r>
      </w:ins>
    </w:p>
    <w:p w:rsidR="000D5290" w:rsidRPr="009710B2" w:rsidRDefault="000D5290" w:rsidP="000D5290">
      <w:pPr>
        <w:spacing w:after="0" w:line="240" w:lineRule="auto"/>
        <w:ind w:firstLine="284"/>
        <w:jc w:val="both"/>
        <w:rPr>
          <w:ins w:id="932" w:author="Unknown"/>
          <w:rFonts w:ascii="Times New Roman" w:hAnsi="Times New Roman" w:cs="Times New Roman"/>
          <w:sz w:val="27"/>
          <w:szCs w:val="27"/>
        </w:rPr>
      </w:pPr>
      <w:ins w:id="933" w:author="Unknown">
        <w:r w:rsidRPr="009710B2">
          <w:rPr>
            <w:rFonts w:ascii="Times New Roman" w:hAnsi="Times New Roman" w:cs="Times New Roman"/>
            <w:sz w:val="27"/>
            <w:szCs w:val="27"/>
          </w:rPr>
          <w:t>6)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ins>
    </w:p>
    <w:p w:rsidR="000D5290" w:rsidRPr="009710B2" w:rsidRDefault="000D5290" w:rsidP="000D5290">
      <w:pPr>
        <w:spacing w:after="0" w:line="240" w:lineRule="auto"/>
        <w:ind w:firstLine="284"/>
        <w:jc w:val="both"/>
        <w:rPr>
          <w:ins w:id="934" w:author="Unknown"/>
          <w:rFonts w:ascii="Times New Roman" w:hAnsi="Times New Roman" w:cs="Times New Roman"/>
          <w:sz w:val="27"/>
          <w:szCs w:val="27"/>
        </w:rPr>
      </w:pPr>
      <w:ins w:id="935" w:author="Unknown">
        <w:r w:rsidRPr="009710B2">
          <w:rPr>
            <w:rFonts w:ascii="Times New Roman" w:hAnsi="Times New Roman" w:cs="Times New Roman"/>
            <w:sz w:val="27"/>
            <w:szCs w:val="27"/>
          </w:rPr>
          <w:t>7)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ins>
    </w:p>
    <w:p w:rsidR="000D5290" w:rsidRPr="009710B2" w:rsidRDefault="000D5290" w:rsidP="000D5290">
      <w:pPr>
        <w:spacing w:after="0" w:line="240" w:lineRule="auto"/>
        <w:ind w:firstLine="284"/>
        <w:jc w:val="both"/>
        <w:rPr>
          <w:ins w:id="936" w:author="Unknown"/>
          <w:rFonts w:ascii="Times New Roman" w:hAnsi="Times New Roman" w:cs="Times New Roman"/>
          <w:sz w:val="27"/>
          <w:szCs w:val="27"/>
        </w:rPr>
      </w:pPr>
      <w:ins w:id="937" w:author="Unknown">
        <w:r w:rsidRPr="009710B2">
          <w:rPr>
            <w:rFonts w:ascii="Times New Roman" w:hAnsi="Times New Roman" w:cs="Times New Roman"/>
            <w:sz w:val="27"/>
            <w:szCs w:val="27"/>
          </w:rPr>
          <w:t>8) предотвращение загрязнения недр при проведении работ, связанных с пользованием недрами, особенно при подземном хранении нефти, газа или иных веществ и материалов, захоронении вредных веществ и отходов производства, сбросе сточных вод;</w:t>
        </w:r>
      </w:ins>
    </w:p>
    <w:p w:rsidR="000D5290" w:rsidRPr="009710B2" w:rsidRDefault="000D5290" w:rsidP="000D5290">
      <w:pPr>
        <w:spacing w:after="0" w:line="240" w:lineRule="auto"/>
        <w:ind w:firstLine="284"/>
        <w:jc w:val="both"/>
        <w:rPr>
          <w:ins w:id="938" w:author="Unknown"/>
          <w:rFonts w:ascii="Times New Roman" w:hAnsi="Times New Roman" w:cs="Times New Roman"/>
          <w:sz w:val="27"/>
          <w:szCs w:val="27"/>
        </w:rPr>
      </w:pPr>
      <w:ins w:id="939" w:author="Unknown">
        <w:r w:rsidRPr="009710B2">
          <w:rPr>
            <w:rFonts w:ascii="Times New Roman" w:hAnsi="Times New Roman" w:cs="Times New Roman"/>
            <w:sz w:val="27"/>
            <w:szCs w:val="27"/>
          </w:rPr>
          <w:t>9) соблюдение установленного порядка консервации и ликвидации предприятий по добыче полезных ископаемых и подземных сооружений, не связанных с добычей полезных ископаемых;</w:t>
        </w:r>
      </w:ins>
    </w:p>
    <w:p w:rsidR="000D5290" w:rsidRPr="009710B2" w:rsidRDefault="000D5290" w:rsidP="000D5290">
      <w:pPr>
        <w:spacing w:after="0" w:line="240" w:lineRule="auto"/>
        <w:ind w:firstLine="284"/>
        <w:jc w:val="both"/>
        <w:rPr>
          <w:ins w:id="940" w:author="Unknown"/>
          <w:rFonts w:ascii="Times New Roman" w:hAnsi="Times New Roman" w:cs="Times New Roman"/>
          <w:sz w:val="27"/>
          <w:szCs w:val="27"/>
        </w:rPr>
      </w:pPr>
      <w:ins w:id="941" w:author="Unknown">
        <w:r w:rsidRPr="009710B2">
          <w:rPr>
            <w:rFonts w:ascii="Times New Roman" w:hAnsi="Times New Roman" w:cs="Times New Roman"/>
            <w:sz w:val="27"/>
            <w:szCs w:val="27"/>
          </w:rPr>
          <w:t>10)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ins>
    </w:p>
    <w:p w:rsidR="000D5290" w:rsidRPr="009710B2" w:rsidRDefault="000D5290" w:rsidP="000D5290">
      <w:pPr>
        <w:spacing w:after="0" w:line="240" w:lineRule="auto"/>
        <w:ind w:firstLine="284"/>
        <w:jc w:val="both"/>
        <w:rPr>
          <w:ins w:id="942" w:author="Unknown"/>
          <w:rFonts w:ascii="Times New Roman" w:hAnsi="Times New Roman" w:cs="Times New Roman"/>
          <w:sz w:val="27"/>
          <w:szCs w:val="27"/>
        </w:rPr>
      </w:pPr>
      <w:ins w:id="943" w:author="Unknown">
        <w:r w:rsidRPr="009710B2">
          <w:rPr>
            <w:rFonts w:ascii="Times New Roman" w:hAnsi="Times New Roman" w:cs="Times New Roman"/>
            <w:i/>
            <w:iCs/>
            <w:sz w:val="20"/>
            <w:szCs w:val="20"/>
          </w:rPr>
          <w:t>Федеральным законом от 14 июля 2008 г. </w:t>
        </w:r>
        <w:r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"https://files.stroyinf.ru/Data1/41/41871/index13399.htm" \o "О внесении изменений в Водный кодекс Российской Федерации и отдельные законодательные акты Российской Федерации" </w:instrText>
        </w:r>
        <w:r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118-ФЗ</w:t>
        </w:r>
        <w:r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пункт 11 часть первой статьи 23 настоящего Федерального Закона изложен в новой редакции</w:t>
        </w:r>
      </w:ins>
    </w:p>
    <w:p w:rsidR="000D5290" w:rsidRPr="009710B2" w:rsidRDefault="000D5290" w:rsidP="000D5290">
      <w:pPr>
        <w:spacing w:after="0" w:line="240" w:lineRule="auto"/>
        <w:ind w:firstLine="284"/>
        <w:jc w:val="both"/>
        <w:rPr>
          <w:ins w:id="944" w:author="Unknown"/>
          <w:rFonts w:ascii="Times New Roman" w:hAnsi="Times New Roman" w:cs="Times New Roman"/>
          <w:sz w:val="27"/>
          <w:szCs w:val="27"/>
        </w:rPr>
      </w:pPr>
      <w:ins w:id="945" w:author="Unknown">
        <w:r w:rsidRPr="009710B2">
          <w:rPr>
            <w:rFonts w:ascii="Times New Roman" w:hAnsi="Times New Roman" w:cs="Times New Roman"/>
            <w:sz w:val="27"/>
            <w:szCs w:val="27"/>
          </w:rPr>
          <w:t>11) 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и хозяйственно-бытового водоснабжения или промышленного водоснабжения либо резервирование которых осуществлено в качестве источников питьевого и хозяйственно-бытового водоснабжения.</w:t>
        </w:r>
      </w:ins>
    </w:p>
    <w:p w:rsidR="000D5290" w:rsidRPr="009710B2" w:rsidRDefault="000D5290" w:rsidP="000D5290">
      <w:pPr>
        <w:spacing w:after="0" w:line="240" w:lineRule="auto"/>
        <w:ind w:firstLine="284"/>
        <w:jc w:val="center"/>
        <w:rPr>
          <w:ins w:id="946" w:author="Unknown"/>
          <w:rFonts w:ascii="Times New Roman" w:hAnsi="Times New Roman" w:cs="Times New Roman"/>
          <w:sz w:val="27"/>
          <w:szCs w:val="27"/>
        </w:rPr>
      </w:pPr>
      <w:ins w:id="947" w:author="Unknown">
        <w:r w:rsidRPr="009710B2">
          <w:rPr>
            <w:rFonts w:ascii="Times New Roman" w:hAnsi="Times New Roman" w:cs="Times New Roman"/>
            <w:i/>
            <w:iCs/>
            <w:sz w:val="20"/>
            <w:szCs w:val="20"/>
          </w:rPr>
          <w:t>Федеральным законом от 22 августа 2004 г. N 122-ФЗ</w:t>
        </w:r>
        <w:r w:rsidRPr="009710B2">
          <w:rPr>
            <w:rFonts w:ascii="Times New Roman" w:hAnsi="Times New Roman" w:cs="Times New Roman"/>
            <w:i/>
            <w:iCs/>
          </w:rPr>
          <w:t> в часть вторую статьи 23 настоящего Закона внесены изменения, вступающие в силу со дня официального опубликования указанного Федерального закона</w:t>
        </w:r>
      </w:ins>
    </w:p>
    <w:p w:rsidR="000D5290" w:rsidRPr="009710B2" w:rsidRDefault="000D5290" w:rsidP="000D5290">
      <w:pPr>
        <w:spacing w:after="0" w:line="240" w:lineRule="auto"/>
        <w:ind w:firstLine="284"/>
        <w:jc w:val="both"/>
        <w:rPr>
          <w:ins w:id="948" w:author="Unknown"/>
          <w:rFonts w:ascii="Times New Roman" w:hAnsi="Times New Roman" w:cs="Times New Roman"/>
          <w:sz w:val="27"/>
          <w:szCs w:val="27"/>
        </w:rPr>
      </w:pPr>
      <w:ins w:id="949" w:author="Unknown">
        <w:r w:rsidRPr="009710B2">
          <w:rPr>
            <w:rFonts w:ascii="Times New Roman" w:hAnsi="Times New Roman" w:cs="Times New Roman"/>
            <w:sz w:val="27"/>
            <w:szCs w:val="27"/>
          </w:rPr>
          <w:t>В случае нарушения требований настоящей статьи право пользования недрами может быть ограничено, приостановлено или прекращено уполномоченными государственными органами в соответствии с законодательством.</w:t>
        </w:r>
      </w:ins>
    </w:p>
    <w:p w:rsidR="000D5290" w:rsidRPr="009710B2" w:rsidRDefault="000D5290" w:rsidP="000D5290">
      <w:pPr>
        <w:spacing w:after="0" w:line="240" w:lineRule="auto"/>
        <w:ind w:firstLine="284"/>
        <w:jc w:val="both"/>
        <w:rPr>
          <w:ins w:id="950" w:author="Unknown"/>
          <w:rFonts w:ascii="Times New Roman" w:hAnsi="Times New Roman" w:cs="Times New Roman"/>
          <w:sz w:val="27"/>
          <w:szCs w:val="27"/>
        </w:rPr>
      </w:pPr>
      <w:ins w:id="951" w:author="Unknown">
        <w:r w:rsidRPr="009710B2">
          <w:rPr>
            <w:rFonts w:ascii="Times New Roman" w:hAnsi="Times New Roman" w:cs="Times New Roman"/>
            <w:i/>
            <w:iCs/>
            <w:sz w:val="20"/>
            <w:szCs w:val="20"/>
          </w:rPr>
          <w:t>Федеральным законом от 2 января 2000 г. N 20-ФЗ статья 23.1 настоящего Федерального закона изложена в новой редакции</w:t>
        </w:r>
      </w:ins>
    </w:p>
    <w:p w:rsidR="000D5290" w:rsidRPr="009710B2" w:rsidRDefault="000D5290" w:rsidP="000D5290">
      <w:pPr>
        <w:pStyle w:val="2"/>
        <w:spacing w:before="0" w:beforeAutospacing="0" w:after="0" w:afterAutospacing="0"/>
        <w:ind w:firstLine="284"/>
        <w:jc w:val="center"/>
        <w:rPr>
          <w:ins w:id="952" w:author="Unknown"/>
          <w:sz w:val="30"/>
          <w:szCs w:val="30"/>
        </w:rPr>
      </w:pPr>
      <w:bookmarkStart w:id="953" w:name="i1065745"/>
      <w:bookmarkStart w:id="954" w:name="i1071390"/>
      <w:bookmarkStart w:id="955" w:name="i1081912"/>
      <w:bookmarkEnd w:id="953"/>
      <w:bookmarkEnd w:id="954"/>
      <w:ins w:id="956" w:author="Unknown">
        <w:r w:rsidRPr="009710B2">
          <w:rPr>
            <w:b w:val="0"/>
            <w:bCs w:val="0"/>
            <w:sz w:val="30"/>
            <w:szCs w:val="30"/>
          </w:rPr>
          <w:t>Статья 23.1.</w:t>
        </w:r>
        <w:bookmarkEnd w:id="955"/>
        <w:r w:rsidRPr="009710B2">
          <w:rPr>
            <w:sz w:val="30"/>
            <w:szCs w:val="30"/>
          </w:rPr>
          <w:t> Геолого-экономическая и стоимостная оценки месторождений полезных ископаемых и участков недр</w:t>
        </w:r>
      </w:ins>
    </w:p>
    <w:p w:rsidR="000D5290" w:rsidRPr="009710B2" w:rsidRDefault="000D5290" w:rsidP="000D5290">
      <w:pPr>
        <w:spacing w:after="0" w:line="240" w:lineRule="auto"/>
        <w:ind w:firstLine="284"/>
        <w:jc w:val="both"/>
        <w:rPr>
          <w:ins w:id="957" w:author="Unknown"/>
          <w:rFonts w:ascii="Times New Roman" w:hAnsi="Times New Roman" w:cs="Times New Roman"/>
          <w:sz w:val="27"/>
          <w:szCs w:val="27"/>
        </w:rPr>
      </w:pPr>
      <w:ins w:id="958" w:author="Unknown">
        <w:r w:rsidRPr="009710B2">
          <w:rPr>
            <w:rFonts w:ascii="Times New Roman" w:hAnsi="Times New Roman" w:cs="Times New Roman"/>
            <w:sz w:val="27"/>
            <w:szCs w:val="27"/>
          </w:rPr>
          <w:t>Государственное регулирование отношений недропользования и решение задач развития минерально-сырьевой базы осуществляются с использованием геолого-экономической и стоимостной оценок месторождений полезных ископаемых и участков недр. Методики геолого-экономической и стоимостной оценок месторождений полезных ископаемых и участков недр по видам полезных ископаемых утверждаются федеральным органом управления государственным фондом недр.</w:t>
        </w:r>
      </w:ins>
    </w:p>
    <w:p w:rsidR="000D5290" w:rsidRPr="009710B2" w:rsidRDefault="000D5290" w:rsidP="000D5290">
      <w:pPr>
        <w:spacing w:after="0" w:line="240" w:lineRule="auto"/>
        <w:ind w:firstLine="284"/>
        <w:jc w:val="both"/>
        <w:rPr>
          <w:ins w:id="959" w:author="Unknown"/>
          <w:rFonts w:ascii="Times New Roman" w:hAnsi="Times New Roman" w:cs="Times New Roman"/>
          <w:sz w:val="27"/>
          <w:szCs w:val="27"/>
        </w:rPr>
      </w:pPr>
      <w:ins w:id="960" w:author="Unknown">
        <w:r w:rsidRPr="009710B2">
          <w:rPr>
            <w:rFonts w:ascii="Times New Roman" w:hAnsi="Times New Roman" w:cs="Times New Roman"/>
            <w:i/>
            <w:iCs/>
            <w:sz w:val="20"/>
            <w:szCs w:val="20"/>
          </w:rPr>
          <w:t>Федеральным законом от 30 декабря 2008 г. </w:t>
        </w:r>
        <w:r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"https://files.stroyinf.ru/Data1/41/41871/index13987.htm" \o "О внесении изменений в статью 16 Федерального закона \"Об охране окружающей среды\" и отдельные законодательные акты Российской Федерации" </w:instrText>
        </w:r>
        <w:r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309-ФЗ</w:t>
        </w:r>
        <w:r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в статью 23.2 настоящего Федерального закона внесены изменения</w:t>
        </w:r>
      </w:ins>
    </w:p>
    <w:p w:rsidR="000D5290" w:rsidRPr="009710B2" w:rsidRDefault="000D5290" w:rsidP="000D5290">
      <w:pPr>
        <w:pStyle w:val="2"/>
        <w:spacing w:before="0" w:beforeAutospacing="0" w:after="0" w:afterAutospacing="0"/>
        <w:ind w:firstLine="284"/>
        <w:jc w:val="center"/>
        <w:rPr>
          <w:ins w:id="961" w:author="Unknown"/>
          <w:sz w:val="30"/>
          <w:szCs w:val="30"/>
        </w:rPr>
      </w:pPr>
      <w:bookmarkStart w:id="962" w:name="i1093140"/>
      <w:bookmarkStart w:id="963" w:name="i1106176"/>
      <w:bookmarkStart w:id="964" w:name="i1112893"/>
      <w:bookmarkEnd w:id="962"/>
      <w:bookmarkEnd w:id="963"/>
      <w:ins w:id="965" w:author="Unknown">
        <w:r w:rsidRPr="009710B2">
          <w:rPr>
            <w:b w:val="0"/>
            <w:bCs w:val="0"/>
            <w:sz w:val="30"/>
            <w:szCs w:val="30"/>
          </w:rPr>
          <w:t>Статья 23.2.</w:t>
        </w:r>
        <w:bookmarkEnd w:id="964"/>
        <w:r w:rsidRPr="009710B2">
          <w:rPr>
            <w:sz w:val="30"/>
            <w:szCs w:val="30"/>
          </w:rPr>
          <w:t> Порядок разработки месторождений полезных ископаемых и пользования недрами в целях, не связанных с добычей полезных ископаемых</w:t>
        </w:r>
      </w:ins>
    </w:p>
    <w:p w:rsidR="000D5290" w:rsidRPr="009710B2" w:rsidRDefault="000D5290" w:rsidP="000D5290">
      <w:pPr>
        <w:spacing w:after="0" w:line="240" w:lineRule="auto"/>
        <w:ind w:firstLine="284"/>
        <w:jc w:val="center"/>
        <w:rPr>
          <w:ins w:id="966" w:author="Unknown"/>
          <w:rFonts w:ascii="Times New Roman" w:hAnsi="Times New Roman" w:cs="Times New Roman"/>
          <w:sz w:val="27"/>
          <w:szCs w:val="27"/>
        </w:rPr>
      </w:pPr>
      <w:ins w:id="967" w:author="Unknown">
        <w:r w:rsidRPr="009710B2">
          <w:rPr>
            <w:rFonts w:ascii="Times New Roman" w:hAnsi="Times New Roman" w:cs="Times New Roman"/>
            <w:sz w:val="27"/>
            <w:szCs w:val="27"/>
          </w:rPr>
          <w:t>Разработка месторождений полезных ископаемых и пользование недрами в целях, не связанных с добычей полезных ископаемых, осуществляются в соответствии с утвержденными техническими проектами.</w:t>
        </w:r>
      </w:ins>
    </w:p>
    <w:p w:rsidR="000D5290" w:rsidRPr="009710B2" w:rsidRDefault="000D5290" w:rsidP="000D5290">
      <w:pPr>
        <w:spacing w:after="0" w:line="240" w:lineRule="auto"/>
        <w:ind w:firstLine="284"/>
        <w:jc w:val="center"/>
        <w:rPr>
          <w:ins w:id="968" w:author="Unknown"/>
          <w:rFonts w:ascii="Times New Roman" w:hAnsi="Times New Roman" w:cs="Times New Roman"/>
          <w:sz w:val="27"/>
          <w:szCs w:val="27"/>
        </w:rPr>
      </w:pPr>
      <w:ins w:id="969" w:author="Unknown">
        <w:r w:rsidRPr="009710B2">
          <w:rPr>
            <w:rFonts w:ascii="Times New Roman" w:hAnsi="Times New Roman" w:cs="Times New Roman"/>
            <w:sz w:val="27"/>
            <w:szCs w:val="27"/>
          </w:rPr>
          <w:t>Технические проекты и вносимые в них изменения до утверждения подлежат согласованию с комиссией, которая создается федеральным органом управления государственным фондом недр и в состав которой включаются представители органов государственного горного надзора и органов исполнительной власти в области охраны окружающей среды.</w:t>
        </w:r>
      </w:ins>
    </w:p>
    <w:p w:rsidR="000D5290" w:rsidRPr="009710B2" w:rsidRDefault="000D5290" w:rsidP="000D5290">
      <w:pPr>
        <w:spacing w:after="0" w:line="240" w:lineRule="auto"/>
        <w:ind w:firstLine="284"/>
        <w:jc w:val="center"/>
        <w:rPr>
          <w:ins w:id="970" w:author="Unknown"/>
          <w:rFonts w:ascii="Times New Roman" w:hAnsi="Times New Roman" w:cs="Times New Roman"/>
          <w:sz w:val="27"/>
          <w:szCs w:val="27"/>
        </w:rPr>
      </w:pPr>
      <w:ins w:id="971" w:author="Unknown">
        <w:r w:rsidRPr="009710B2">
          <w:rPr>
            <w:rFonts w:ascii="Times New Roman" w:hAnsi="Times New Roman" w:cs="Times New Roman"/>
            <w:sz w:val="27"/>
            <w:szCs w:val="27"/>
          </w:rPr>
          <w:t>Порядок подготовки, согласования и утверждения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устанавливается Правительством Российской Федерации по видам полезных ископаемых и видам пользования недрами.</w:t>
        </w:r>
      </w:ins>
    </w:p>
    <w:p w:rsidR="000D5290" w:rsidRPr="009710B2" w:rsidRDefault="000D5290" w:rsidP="000D5290">
      <w:pPr>
        <w:spacing w:after="0" w:line="240" w:lineRule="auto"/>
        <w:ind w:firstLine="284"/>
        <w:jc w:val="center"/>
        <w:rPr>
          <w:ins w:id="972" w:author="Unknown"/>
          <w:rFonts w:ascii="Times New Roman" w:hAnsi="Times New Roman" w:cs="Times New Roman"/>
          <w:sz w:val="27"/>
          <w:szCs w:val="27"/>
        </w:rPr>
      </w:pPr>
      <w:ins w:id="973" w:author="Unknown">
        <w:r w:rsidRPr="009710B2">
          <w:rPr>
            <w:rFonts w:ascii="Times New Roman" w:hAnsi="Times New Roman" w:cs="Times New Roman"/>
            <w:sz w:val="27"/>
            <w:szCs w:val="27"/>
          </w:rPr>
          <w:t> </w:t>
        </w:r>
      </w:ins>
    </w:p>
    <w:p w:rsidR="000D5290" w:rsidRPr="009710B2" w:rsidRDefault="000D5290" w:rsidP="000D5290">
      <w:pPr>
        <w:pStyle w:val="2"/>
        <w:spacing w:before="0" w:beforeAutospacing="0" w:after="0" w:afterAutospacing="0"/>
        <w:ind w:firstLine="284"/>
        <w:jc w:val="center"/>
        <w:rPr>
          <w:ins w:id="974" w:author="Unknown"/>
          <w:sz w:val="30"/>
          <w:szCs w:val="30"/>
        </w:rPr>
      </w:pPr>
      <w:bookmarkStart w:id="975" w:name="i1127715"/>
      <w:bookmarkStart w:id="976" w:name="i1134400"/>
      <w:bookmarkStart w:id="977" w:name="i1146481"/>
      <w:bookmarkEnd w:id="975"/>
      <w:bookmarkEnd w:id="976"/>
      <w:ins w:id="978" w:author="Unknown">
        <w:r w:rsidRPr="009710B2">
          <w:rPr>
            <w:b w:val="0"/>
            <w:bCs w:val="0"/>
            <w:sz w:val="30"/>
            <w:szCs w:val="30"/>
          </w:rPr>
          <w:t>Статья 23.3.</w:t>
        </w:r>
        <w:bookmarkEnd w:id="977"/>
        <w:r w:rsidRPr="009710B2">
          <w:rPr>
            <w:sz w:val="30"/>
            <w:szCs w:val="30"/>
          </w:rPr>
          <w:t> Первичная переработка минерального сырья пользователями недр</w:t>
        </w:r>
      </w:ins>
    </w:p>
    <w:p w:rsidR="000D5290" w:rsidRPr="009710B2" w:rsidRDefault="000D5290" w:rsidP="000D5290">
      <w:pPr>
        <w:spacing w:after="0" w:line="240" w:lineRule="auto"/>
        <w:ind w:firstLine="284"/>
        <w:jc w:val="both"/>
        <w:rPr>
          <w:ins w:id="979" w:author="Unknown"/>
          <w:rFonts w:ascii="Times New Roman" w:hAnsi="Times New Roman" w:cs="Times New Roman"/>
          <w:sz w:val="27"/>
          <w:szCs w:val="27"/>
        </w:rPr>
      </w:pPr>
      <w:ins w:id="980" w:author="Unknown">
        <w:r w:rsidRPr="009710B2">
          <w:rPr>
            <w:rFonts w:ascii="Times New Roman" w:hAnsi="Times New Roman" w:cs="Times New Roman"/>
            <w:sz w:val="27"/>
            <w:szCs w:val="27"/>
          </w:rPr>
          <w:t>Пользователи недр, осуществляющие первичную переработку получаемого ими из недр минерального сырья, обязаны обеспечить:</w:t>
        </w:r>
      </w:ins>
    </w:p>
    <w:p w:rsidR="000D5290" w:rsidRPr="009710B2" w:rsidRDefault="000D5290" w:rsidP="000D5290">
      <w:pPr>
        <w:spacing w:after="0" w:line="240" w:lineRule="auto"/>
        <w:ind w:firstLine="284"/>
        <w:jc w:val="both"/>
        <w:rPr>
          <w:ins w:id="981" w:author="Unknown"/>
          <w:rFonts w:ascii="Times New Roman" w:hAnsi="Times New Roman" w:cs="Times New Roman"/>
          <w:sz w:val="27"/>
          <w:szCs w:val="27"/>
        </w:rPr>
      </w:pPr>
      <w:ins w:id="982" w:author="Unknown">
        <w:r w:rsidRPr="009710B2">
          <w:rPr>
            <w:rFonts w:ascii="Times New Roman" w:hAnsi="Times New Roman" w:cs="Times New Roman"/>
            <w:sz w:val="27"/>
            <w:szCs w:val="27"/>
          </w:rPr>
          <w:t>1) строгое соблюдение технологических схем переработки минерального сырья, обеспечивающих рациональное, комплексное извлечение содержащихся в нем полезных компонентов; учет и контроль распределения полезных компонентов на различных стадиях переработки и степени их извлечения из минерального сырья;</w:t>
        </w:r>
      </w:ins>
    </w:p>
    <w:p w:rsidR="000D5290" w:rsidRPr="009710B2" w:rsidRDefault="000D5290" w:rsidP="000D5290">
      <w:pPr>
        <w:spacing w:after="0" w:line="240" w:lineRule="auto"/>
        <w:ind w:firstLine="284"/>
        <w:jc w:val="both"/>
        <w:rPr>
          <w:ins w:id="983" w:author="Unknown"/>
          <w:rFonts w:ascii="Times New Roman" w:hAnsi="Times New Roman" w:cs="Times New Roman"/>
          <w:sz w:val="27"/>
          <w:szCs w:val="27"/>
        </w:rPr>
      </w:pPr>
      <w:ins w:id="984" w:author="Unknown">
        <w:r w:rsidRPr="009710B2">
          <w:rPr>
            <w:rFonts w:ascii="Times New Roman" w:hAnsi="Times New Roman" w:cs="Times New Roman"/>
            <w:sz w:val="27"/>
            <w:szCs w:val="27"/>
          </w:rPr>
          <w:t>2) дальнейшее изучение технологических свойств и состава минерального сырья, проведение опытных технологических испытаний с целью совершенствования технологий переработки минерального сырья;</w:t>
        </w:r>
      </w:ins>
    </w:p>
    <w:p w:rsidR="000D5290" w:rsidRPr="009710B2" w:rsidRDefault="000D5290" w:rsidP="000D5290">
      <w:pPr>
        <w:spacing w:after="0" w:line="240" w:lineRule="auto"/>
        <w:ind w:firstLine="284"/>
        <w:jc w:val="both"/>
        <w:rPr>
          <w:ins w:id="985" w:author="Unknown"/>
          <w:rFonts w:ascii="Times New Roman" w:hAnsi="Times New Roman" w:cs="Times New Roman"/>
          <w:sz w:val="27"/>
          <w:szCs w:val="27"/>
        </w:rPr>
      </w:pPr>
      <w:ins w:id="986" w:author="Unknown">
        <w:r w:rsidRPr="009710B2">
          <w:rPr>
            <w:rFonts w:ascii="Times New Roman" w:hAnsi="Times New Roman" w:cs="Times New Roman"/>
            <w:sz w:val="27"/>
            <w:szCs w:val="27"/>
          </w:rPr>
          <w:t>3) наиболее полное использование продуктов и отходов переработки (шламов, пылей, сточных вод и других); складирование, учет и сохранение временно не используемых продуктов и отходов производства, содержащих полезные компоненты.</w:t>
        </w:r>
      </w:ins>
    </w:p>
    <w:p w:rsidR="000D5290" w:rsidRPr="009710B2" w:rsidRDefault="000D5290" w:rsidP="000D5290">
      <w:pPr>
        <w:spacing w:after="0" w:line="240" w:lineRule="auto"/>
        <w:ind w:firstLine="284"/>
        <w:jc w:val="center"/>
        <w:rPr>
          <w:ins w:id="987" w:author="Unknown"/>
          <w:rFonts w:ascii="Times New Roman" w:hAnsi="Times New Roman" w:cs="Times New Roman"/>
          <w:sz w:val="27"/>
          <w:szCs w:val="27"/>
        </w:rPr>
      </w:pPr>
      <w:ins w:id="988" w:author="Unknown">
        <w:r w:rsidRPr="009710B2">
          <w:rPr>
            <w:rFonts w:ascii="Times New Roman" w:hAnsi="Times New Roman" w:cs="Times New Roman"/>
            <w:sz w:val="27"/>
            <w:szCs w:val="27"/>
          </w:rPr>
          <w:t> </w:t>
        </w:r>
      </w:ins>
    </w:p>
    <w:p w:rsidR="000D5290" w:rsidRPr="009710B2" w:rsidRDefault="000D5290" w:rsidP="000D5290">
      <w:pPr>
        <w:pStyle w:val="2"/>
        <w:spacing w:before="0" w:beforeAutospacing="0" w:after="0" w:afterAutospacing="0"/>
        <w:ind w:firstLine="284"/>
        <w:jc w:val="center"/>
        <w:rPr>
          <w:ins w:id="989" w:author="Unknown"/>
          <w:sz w:val="30"/>
          <w:szCs w:val="30"/>
        </w:rPr>
      </w:pPr>
      <w:bookmarkStart w:id="990" w:name="i1156984"/>
      <w:bookmarkStart w:id="991" w:name="i1162212"/>
      <w:bookmarkStart w:id="992" w:name="i1174656"/>
      <w:bookmarkEnd w:id="990"/>
      <w:bookmarkEnd w:id="991"/>
      <w:ins w:id="993" w:author="Unknown">
        <w:r w:rsidRPr="009710B2">
          <w:rPr>
            <w:b w:val="0"/>
            <w:bCs w:val="0"/>
            <w:sz w:val="30"/>
            <w:szCs w:val="30"/>
          </w:rPr>
          <w:t>Статья 24.</w:t>
        </w:r>
        <w:bookmarkEnd w:id="992"/>
        <w:r w:rsidRPr="009710B2">
          <w:rPr>
            <w:sz w:val="30"/>
            <w:szCs w:val="30"/>
          </w:rPr>
          <w:t> Основные требования по безопасному ведению работ, связанных с пользованием недрами.</w:t>
        </w:r>
      </w:ins>
    </w:p>
    <w:p w:rsidR="000D5290" w:rsidRPr="009710B2" w:rsidRDefault="000D5290" w:rsidP="000D5290">
      <w:pPr>
        <w:spacing w:after="0" w:line="240" w:lineRule="auto"/>
        <w:ind w:firstLine="284"/>
        <w:jc w:val="both"/>
        <w:rPr>
          <w:ins w:id="994" w:author="Unknown"/>
          <w:rFonts w:ascii="Times New Roman" w:hAnsi="Times New Roman" w:cs="Times New Roman"/>
          <w:sz w:val="27"/>
          <w:szCs w:val="27"/>
        </w:rPr>
      </w:pPr>
      <w:ins w:id="995" w:author="Unknown">
        <w:r w:rsidRPr="009710B2">
          <w:rPr>
            <w:rFonts w:ascii="Times New Roman" w:hAnsi="Times New Roman" w:cs="Times New Roman"/>
            <w:sz w:val="27"/>
            <w:szCs w:val="27"/>
          </w:rPr>
          <w:t>Строительство и эксплуатация предприятий по добыче полезных ископаемых, подземных сооружений различного назначения, проведение геологического изучения недр допускаются только при обеспечении безопасности жизни и здоровья работников этих предприятий и населения в зоне влияния работ, связанных с пользованием недрами.</w:t>
        </w:r>
      </w:ins>
    </w:p>
    <w:p w:rsidR="000D5290" w:rsidRPr="009710B2" w:rsidRDefault="000D5290" w:rsidP="000D5290">
      <w:pPr>
        <w:spacing w:after="0" w:line="240" w:lineRule="auto"/>
        <w:ind w:firstLine="284"/>
        <w:jc w:val="both"/>
        <w:rPr>
          <w:ins w:id="996" w:author="Unknown"/>
          <w:rFonts w:ascii="Times New Roman" w:hAnsi="Times New Roman" w:cs="Times New Roman"/>
          <w:sz w:val="27"/>
          <w:szCs w:val="27"/>
        </w:rPr>
      </w:pPr>
      <w:ins w:id="997" w:author="Unknown">
        <w:r w:rsidRPr="009710B2">
          <w:rPr>
            <w:rFonts w:ascii="Times New Roman" w:hAnsi="Times New Roman" w:cs="Times New Roman"/>
            <w:sz w:val="27"/>
            <w:szCs w:val="27"/>
          </w:rPr>
          <w:t>Органы государственной власти, пользователи недр обязаны обеспечить выполнение стандартов (норм, правил) по безопасному ведению работ, связанных с пользованием недрами.</w:t>
        </w:r>
      </w:ins>
    </w:p>
    <w:p w:rsidR="000D5290" w:rsidRPr="009710B2" w:rsidRDefault="000D5290" w:rsidP="000D5290">
      <w:pPr>
        <w:spacing w:after="0" w:line="240" w:lineRule="auto"/>
        <w:ind w:firstLine="284"/>
        <w:jc w:val="both"/>
        <w:rPr>
          <w:ins w:id="998" w:author="Unknown"/>
          <w:rFonts w:ascii="Times New Roman" w:hAnsi="Times New Roman" w:cs="Times New Roman"/>
          <w:sz w:val="27"/>
          <w:szCs w:val="27"/>
        </w:rPr>
      </w:pPr>
      <w:ins w:id="999" w:author="Unknown">
        <w:r w:rsidRPr="009710B2">
          <w:rPr>
            <w:rFonts w:ascii="Times New Roman" w:hAnsi="Times New Roman" w:cs="Times New Roman"/>
            <w:sz w:val="27"/>
            <w:szCs w:val="27"/>
          </w:rPr>
          <w:t>Органы государственного горного надзора в пределах своей компетенции обеспечивают государственное нормативное регулирование вопросов безопасности работ, связанных с пользованием недрами, а также выполняют контрольные функции.</w:t>
        </w:r>
      </w:ins>
    </w:p>
    <w:p w:rsidR="000D5290" w:rsidRPr="009710B2" w:rsidRDefault="000D5290" w:rsidP="000D5290">
      <w:pPr>
        <w:spacing w:after="0" w:line="240" w:lineRule="auto"/>
        <w:ind w:firstLine="284"/>
        <w:jc w:val="both"/>
        <w:rPr>
          <w:ins w:id="1000" w:author="Unknown"/>
          <w:rFonts w:ascii="Times New Roman" w:hAnsi="Times New Roman" w:cs="Times New Roman"/>
          <w:sz w:val="27"/>
          <w:szCs w:val="27"/>
        </w:rPr>
      </w:pPr>
      <w:ins w:id="1001" w:author="Unknown">
        <w:r w:rsidRPr="009710B2">
          <w:rPr>
            <w:rFonts w:ascii="Times New Roman" w:hAnsi="Times New Roman" w:cs="Times New Roman"/>
            <w:sz w:val="27"/>
            <w:szCs w:val="27"/>
          </w:rPr>
          <w:t>Непосредственную ответственность за обеспечение безопасных условий работ, связанных с пользованием недрами, несут руководители предприятий, независимо от того, проводят эти предприятия работы в соответствии с предоставленной им лицензией или привлекаются для выполнения работ по договору.</w:t>
        </w:r>
      </w:ins>
    </w:p>
    <w:p w:rsidR="000D5290" w:rsidRPr="009710B2" w:rsidRDefault="000D5290" w:rsidP="000D5290">
      <w:pPr>
        <w:spacing w:after="0" w:line="240" w:lineRule="auto"/>
        <w:ind w:firstLine="284"/>
        <w:jc w:val="both"/>
        <w:rPr>
          <w:ins w:id="1002" w:author="Unknown"/>
          <w:rFonts w:ascii="Times New Roman" w:hAnsi="Times New Roman" w:cs="Times New Roman"/>
          <w:sz w:val="27"/>
          <w:szCs w:val="27"/>
        </w:rPr>
      </w:pPr>
      <w:ins w:id="1003" w:author="Unknown">
        <w:r w:rsidRPr="009710B2">
          <w:rPr>
            <w:rFonts w:ascii="Times New Roman" w:hAnsi="Times New Roman" w:cs="Times New Roman"/>
            <w:sz w:val="27"/>
            <w:szCs w:val="27"/>
          </w:rPr>
          <w:t>Основными требованиями по обеспечению безопасного ведения работ, связанных с пользованием недрами, являются:</w:t>
        </w:r>
      </w:ins>
    </w:p>
    <w:p w:rsidR="000D5290" w:rsidRPr="009710B2" w:rsidRDefault="000D5290" w:rsidP="000D5290">
      <w:pPr>
        <w:spacing w:after="0" w:line="240" w:lineRule="auto"/>
        <w:ind w:firstLine="284"/>
        <w:jc w:val="both"/>
        <w:rPr>
          <w:ins w:id="1004" w:author="Unknown"/>
          <w:rFonts w:ascii="Times New Roman" w:hAnsi="Times New Roman" w:cs="Times New Roman"/>
          <w:sz w:val="27"/>
          <w:szCs w:val="27"/>
        </w:rPr>
      </w:pPr>
      <w:ins w:id="1005" w:author="Unknown">
        <w:r w:rsidRPr="009710B2">
          <w:rPr>
            <w:rFonts w:ascii="Times New Roman" w:hAnsi="Times New Roman" w:cs="Times New Roman"/>
            <w:sz w:val="27"/>
            <w:szCs w:val="27"/>
          </w:rPr>
          <w:t>1) допуск к работам лиц, имеющих специальную подготовку и квалификацию, а к руководству горными работами - лиц, имеющих соответствующее специальное образование;</w:t>
        </w:r>
      </w:ins>
    </w:p>
    <w:p w:rsidR="000D5290" w:rsidRPr="009710B2" w:rsidRDefault="000D5290" w:rsidP="000D5290">
      <w:pPr>
        <w:spacing w:after="0" w:line="240" w:lineRule="auto"/>
        <w:ind w:firstLine="284"/>
        <w:jc w:val="both"/>
        <w:rPr>
          <w:ins w:id="1006" w:author="Unknown"/>
          <w:rFonts w:ascii="Times New Roman" w:hAnsi="Times New Roman" w:cs="Times New Roman"/>
          <w:sz w:val="27"/>
          <w:szCs w:val="27"/>
        </w:rPr>
      </w:pPr>
      <w:ins w:id="1007" w:author="Unknown">
        <w:r w:rsidRPr="009710B2">
          <w:rPr>
            <w:rFonts w:ascii="Times New Roman" w:hAnsi="Times New Roman" w:cs="Times New Roman"/>
            <w:sz w:val="27"/>
            <w:szCs w:val="27"/>
          </w:rPr>
          <w:t>2) обеспечение лиц, занятых на горных и буровых работах, специальной одеждой, средствами индивидуальной и коллективной защиты;</w:t>
        </w:r>
      </w:ins>
    </w:p>
    <w:p w:rsidR="000D5290" w:rsidRPr="009710B2" w:rsidRDefault="000D5290" w:rsidP="000D5290">
      <w:pPr>
        <w:spacing w:after="0" w:line="240" w:lineRule="auto"/>
        <w:ind w:firstLine="284"/>
        <w:jc w:val="both"/>
        <w:rPr>
          <w:ins w:id="1008" w:author="Unknown"/>
          <w:rFonts w:ascii="Times New Roman" w:hAnsi="Times New Roman" w:cs="Times New Roman"/>
          <w:sz w:val="27"/>
          <w:szCs w:val="27"/>
        </w:rPr>
      </w:pPr>
      <w:ins w:id="1009" w:author="Unknown">
        <w:r w:rsidRPr="009710B2">
          <w:rPr>
            <w:rFonts w:ascii="Times New Roman" w:hAnsi="Times New Roman" w:cs="Times New Roman"/>
            <w:sz w:val="27"/>
            <w:szCs w:val="27"/>
          </w:rPr>
          <w:t>3) применение машин, оборудования и материалов, соответствующих требованиям правил безопасности и санитарным нормам;</w:t>
        </w:r>
      </w:ins>
    </w:p>
    <w:p w:rsidR="000D5290" w:rsidRPr="009710B2" w:rsidRDefault="000D5290" w:rsidP="000D5290">
      <w:pPr>
        <w:spacing w:after="0" w:line="240" w:lineRule="auto"/>
        <w:ind w:firstLine="284"/>
        <w:jc w:val="both"/>
        <w:rPr>
          <w:ins w:id="1010" w:author="Unknown"/>
          <w:rFonts w:ascii="Times New Roman" w:hAnsi="Times New Roman" w:cs="Times New Roman"/>
          <w:sz w:val="27"/>
          <w:szCs w:val="27"/>
        </w:rPr>
      </w:pPr>
      <w:ins w:id="1011" w:author="Unknown">
        <w:r w:rsidRPr="009710B2">
          <w:rPr>
            <w:rFonts w:ascii="Times New Roman" w:hAnsi="Times New Roman" w:cs="Times New Roman"/>
            <w:sz w:val="27"/>
            <w:szCs w:val="27"/>
          </w:rPr>
          <w:t>4) правильное использование взрывчатых веществ и средств взрывания, их надлежащий учет, хранение и расходование;</w:t>
        </w:r>
      </w:ins>
    </w:p>
    <w:p w:rsidR="000D5290" w:rsidRPr="009710B2" w:rsidRDefault="000D5290" w:rsidP="000D5290">
      <w:pPr>
        <w:spacing w:after="0" w:line="240" w:lineRule="auto"/>
        <w:ind w:firstLine="284"/>
        <w:jc w:val="both"/>
        <w:rPr>
          <w:ins w:id="1012" w:author="Unknown"/>
          <w:rFonts w:ascii="Times New Roman" w:hAnsi="Times New Roman" w:cs="Times New Roman"/>
          <w:sz w:val="27"/>
          <w:szCs w:val="27"/>
        </w:rPr>
      </w:pPr>
      <w:ins w:id="1013" w:author="Unknown">
        <w:r w:rsidRPr="009710B2">
          <w:rPr>
            <w:rFonts w:ascii="Times New Roman" w:hAnsi="Times New Roman" w:cs="Times New Roman"/>
            <w:sz w:val="27"/>
            <w:szCs w:val="27"/>
          </w:rPr>
          <w:t>5) проведение комплекса геологических, маркшейдерских и иных наблюдений, достаточных для обеспечения нормального технологического цикла работ и прогнозирования опасных ситуаций, своевременное определение и нанесение на планы горных работ опасных зон;</w:t>
        </w:r>
      </w:ins>
    </w:p>
    <w:p w:rsidR="000D5290" w:rsidRPr="009710B2" w:rsidRDefault="000D5290" w:rsidP="000D5290">
      <w:pPr>
        <w:spacing w:after="0" w:line="240" w:lineRule="auto"/>
        <w:ind w:firstLine="284"/>
        <w:jc w:val="both"/>
        <w:rPr>
          <w:ins w:id="1014" w:author="Unknown"/>
          <w:rFonts w:ascii="Times New Roman" w:hAnsi="Times New Roman" w:cs="Times New Roman"/>
          <w:sz w:val="27"/>
          <w:szCs w:val="27"/>
        </w:rPr>
      </w:pPr>
      <w:ins w:id="1015" w:author="Unknown">
        <w:r w:rsidRPr="009710B2">
          <w:rPr>
            <w:rFonts w:ascii="Times New Roman" w:hAnsi="Times New Roman" w:cs="Times New Roman"/>
            <w:sz w:val="27"/>
            <w:szCs w:val="27"/>
          </w:rPr>
          <w:t>6) систематический контроль за состоянием рудничной атмосферы, содержанием в ней кислорода, вредных и взрывоопасных газов и пылей;</w:t>
        </w:r>
      </w:ins>
    </w:p>
    <w:p w:rsidR="000D5290" w:rsidRPr="009710B2" w:rsidRDefault="000D5290" w:rsidP="000D5290">
      <w:pPr>
        <w:spacing w:after="0" w:line="240" w:lineRule="auto"/>
        <w:ind w:firstLine="284"/>
        <w:jc w:val="both"/>
        <w:rPr>
          <w:ins w:id="1016" w:author="Unknown"/>
          <w:rFonts w:ascii="Times New Roman" w:hAnsi="Times New Roman" w:cs="Times New Roman"/>
          <w:sz w:val="27"/>
          <w:szCs w:val="27"/>
        </w:rPr>
      </w:pPr>
      <w:ins w:id="1017" w:author="Unknown">
        <w:r w:rsidRPr="009710B2">
          <w:rPr>
            <w:rFonts w:ascii="Times New Roman" w:hAnsi="Times New Roman" w:cs="Times New Roman"/>
            <w:sz w:val="27"/>
            <w:szCs w:val="27"/>
          </w:rPr>
          <w:t>7) запрещение ведения горных работ, если температура воздуха, а также содержание в рудничной атмосфере действующих горных выработок кислорода, вредных, взрывоопасных газов и пылей не соответствуют требованиям норм и правил безопасности, санитарных норм и правил;</w:t>
        </w:r>
      </w:ins>
    </w:p>
    <w:p w:rsidR="000D5290" w:rsidRPr="009710B2" w:rsidRDefault="000D5290" w:rsidP="000D5290">
      <w:pPr>
        <w:spacing w:after="0" w:line="240" w:lineRule="auto"/>
        <w:ind w:firstLine="284"/>
        <w:jc w:val="both"/>
        <w:rPr>
          <w:ins w:id="1018" w:author="Unknown"/>
          <w:rFonts w:ascii="Times New Roman" w:hAnsi="Times New Roman" w:cs="Times New Roman"/>
          <w:sz w:val="27"/>
          <w:szCs w:val="27"/>
        </w:rPr>
      </w:pPr>
      <w:ins w:id="1019" w:author="Unknown">
        <w:r w:rsidRPr="009710B2">
          <w:rPr>
            <w:rFonts w:ascii="Times New Roman" w:hAnsi="Times New Roman" w:cs="Times New Roman"/>
            <w:sz w:val="27"/>
            <w:szCs w:val="27"/>
          </w:rPr>
          <w:t>8) осуществление специальных мероприятий по прогнозированию и предупреждению внезапных выбросов газов, прорывов воды, полезных ископаемых и пород, а также горных ударов;</w:t>
        </w:r>
      </w:ins>
    </w:p>
    <w:p w:rsidR="000D5290" w:rsidRPr="009710B2" w:rsidRDefault="000D5290" w:rsidP="000D5290">
      <w:pPr>
        <w:spacing w:after="0" w:line="240" w:lineRule="auto"/>
        <w:ind w:firstLine="284"/>
        <w:jc w:val="both"/>
        <w:rPr>
          <w:ins w:id="1020" w:author="Unknown"/>
          <w:rFonts w:ascii="Times New Roman" w:hAnsi="Times New Roman" w:cs="Times New Roman"/>
          <w:sz w:val="27"/>
          <w:szCs w:val="27"/>
        </w:rPr>
      </w:pPr>
      <w:ins w:id="1021" w:author="Unknown">
        <w:r w:rsidRPr="009710B2">
          <w:rPr>
            <w:rFonts w:ascii="Times New Roman" w:hAnsi="Times New Roman" w:cs="Times New Roman"/>
            <w:sz w:val="27"/>
            <w:szCs w:val="27"/>
          </w:rPr>
          <w:t>9) управление деформационными процессами горного массива, обеспечивающее безопасное нахождение людей в горных выработках;</w:t>
        </w:r>
      </w:ins>
    </w:p>
    <w:p w:rsidR="000D5290" w:rsidRPr="009710B2" w:rsidRDefault="000D5290" w:rsidP="000D5290">
      <w:pPr>
        <w:spacing w:after="0" w:line="240" w:lineRule="auto"/>
        <w:ind w:firstLine="284"/>
        <w:jc w:val="both"/>
        <w:rPr>
          <w:ins w:id="1022" w:author="Unknown"/>
          <w:rFonts w:ascii="Times New Roman" w:hAnsi="Times New Roman" w:cs="Times New Roman"/>
          <w:sz w:val="27"/>
          <w:szCs w:val="27"/>
        </w:rPr>
      </w:pPr>
      <w:ins w:id="1023" w:author="Unknown">
        <w:r w:rsidRPr="009710B2">
          <w:rPr>
            <w:rFonts w:ascii="Times New Roman" w:hAnsi="Times New Roman" w:cs="Times New Roman"/>
            <w:sz w:val="27"/>
            <w:szCs w:val="27"/>
          </w:rPr>
          <w:t>10) разработка и проведение мероприятий, обеспечивающих охрану работников предприятий, ведущих работы, связанные с пользованием недрами, и населения в зоне влияния указанных работ от вредного влияния этих работ в их нормальном режиме и при возникновении аварийных ситуаций.</w:t>
        </w:r>
      </w:ins>
    </w:p>
    <w:p w:rsidR="000D5290" w:rsidRPr="009710B2" w:rsidRDefault="000D5290" w:rsidP="000D5290">
      <w:pPr>
        <w:spacing w:after="0" w:line="240" w:lineRule="auto"/>
        <w:ind w:firstLine="284"/>
        <w:jc w:val="both"/>
        <w:rPr>
          <w:ins w:id="1024" w:author="Unknown"/>
          <w:rFonts w:ascii="Times New Roman" w:hAnsi="Times New Roman" w:cs="Times New Roman"/>
          <w:sz w:val="27"/>
          <w:szCs w:val="27"/>
        </w:rPr>
      </w:pPr>
      <w:ins w:id="1025" w:author="Unknown">
        <w:r w:rsidRPr="009710B2">
          <w:rPr>
            <w:rFonts w:ascii="Times New Roman" w:hAnsi="Times New Roman" w:cs="Times New Roman"/>
            <w:sz w:val="27"/>
            <w:szCs w:val="27"/>
          </w:rPr>
          <w:t>Все работы, связанные с повышенной опасностью при пользовании недрами, проводятся на основании лицензий на соответствующий вид деятельности.</w:t>
        </w:r>
      </w:ins>
    </w:p>
    <w:p w:rsidR="000D5290" w:rsidRPr="009710B2" w:rsidRDefault="000D5290" w:rsidP="000D5290">
      <w:pPr>
        <w:spacing w:after="0" w:line="240" w:lineRule="auto"/>
        <w:ind w:firstLine="284"/>
        <w:jc w:val="both"/>
        <w:rPr>
          <w:ins w:id="1026" w:author="Unknown"/>
          <w:rFonts w:ascii="Times New Roman" w:hAnsi="Times New Roman" w:cs="Times New Roman"/>
          <w:sz w:val="27"/>
          <w:szCs w:val="27"/>
        </w:rPr>
      </w:pPr>
      <w:ins w:id="1027" w:author="Unknown">
        <w:r w:rsidRPr="009710B2">
          <w:rPr>
            <w:rFonts w:ascii="Times New Roman" w:hAnsi="Times New Roman" w:cs="Times New Roman"/>
            <w:sz w:val="27"/>
            <w:szCs w:val="27"/>
          </w:rPr>
          <w:t>Пользователи недр, ведущие подземные горные работы, должны обслуживаться профессиональными горноспасательными службами, а ведущие буровые работы при разведке и разработке нефтяных и газовых месторождений - профессиональными службами по предупреждению и ликвидации открытых нефтяных и газовых фонтанов на основе договоров, заключаемых пользователями недр с такими службами.</w:t>
        </w:r>
      </w:ins>
    </w:p>
    <w:p w:rsidR="000D5290" w:rsidRPr="009710B2" w:rsidRDefault="000D5290" w:rsidP="000D5290">
      <w:pPr>
        <w:spacing w:after="0" w:line="240" w:lineRule="auto"/>
        <w:ind w:firstLine="284"/>
        <w:jc w:val="both"/>
        <w:rPr>
          <w:ins w:id="1028" w:author="Unknown"/>
          <w:rFonts w:ascii="Times New Roman" w:hAnsi="Times New Roman" w:cs="Times New Roman"/>
          <w:sz w:val="27"/>
          <w:szCs w:val="27"/>
        </w:rPr>
      </w:pPr>
      <w:ins w:id="1029" w:author="Unknown">
        <w:r w:rsidRPr="009710B2">
          <w:rPr>
            <w:rFonts w:ascii="Times New Roman" w:hAnsi="Times New Roman" w:cs="Times New Roman"/>
            <w:sz w:val="27"/>
            <w:szCs w:val="27"/>
          </w:rPr>
          <w:t>Руководители предприятий, ведущих работы, связанные с пользованием недрами, иные уполномоченные на то должностные лица при возникновении непосредственной угрозы жизни и здоровью работников этих предприятий обязаны немедленно приостановить работы и обеспечить транспортировку людей в безопасное место.</w:t>
        </w:r>
      </w:ins>
    </w:p>
    <w:p w:rsidR="000D5290" w:rsidRPr="009710B2" w:rsidRDefault="000D5290" w:rsidP="000D5290">
      <w:pPr>
        <w:spacing w:after="0" w:line="240" w:lineRule="auto"/>
        <w:ind w:firstLine="284"/>
        <w:jc w:val="both"/>
        <w:rPr>
          <w:ins w:id="1030" w:author="Unknown"/>
          <w:rFonts w:ascii="Times New Roman" w:hAnsi="Times New Roman" w:cs="Times New Roman"/>
          <w:sz w:val="27"/>
          <w:szCs w:val="27"/>
        </w:rPr>
      </w:pPr>
      <w:ins w:id="1031" w:author="Unknown">
        <w:r w:rsidRPr="009710B2">
          <w:rPr>
            <w:rFonts w:ascii="Times New Roman" w:hAnsi="Times New Roman" w:cs="Times New Roman"/>
            <w:sz w:val="27"/>
            <w:szCs w:val="27"/>
          </w:rPr>
          <w:t>При возникновении непосредственной угрозы жизни и здоровью населения в зоне влияния работ, связанных с пользованием недрами, руководители соответствующих предприятий обязаны незамедлительно информировать об этом соответствующие органы государственной власти и органы местного самоуправления.</w:t>
        </w:r>
      </w:ins>
    </w:p>
    <w:p w:rsidR="000D5290" w:rsidRPr="009710B2" w:rsidRDefault="000D5290" w:rsidP="000D5290">
      <w:pPr>
        <w:spacing w:after="0" w:line="240" w:lineRule="auto"/>
        <w:ind w:firstLine="284"/>
        <w:jc w:val="both"/>
        <w:rPr>
          <w:ins w:id="1032" w:author="Unknown"/>
          <w:rFonts w:ascii="Times New Roman" w:hAnsi="Times New Roman" w:cs="Times New Roman"/>
          <w:sz w:val="27"/>
          <w:szCs w:val="27"/>
        </w:rPr>
      </w:pPr>
      <w:ins w:id="1033" w:author="Unknown">
        <w:r w:rsidRPr="009710B2">
          <w:rPr>
            <w:rFonts w:ascii="Times New Roman" w:hAnsi="Times New Roman" w:cs="Times New Roman"/>
            <w:i/>
            <w:iCs/>
            <w:sz w:val="20"/>
            <w:szCs w:val="20"/>
          </w:rPr>
          <w:t>Федеральным законом от 27 декабря 2009 г. </w:t>
        </w:r>
        <w:r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"https://files.stroyinf.ru/Data1/41/41871/index15498.htm" \o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 </w:instrText>
        </w:r>
        <w:r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374-ФЗ</w:t>
        </w:r>
        <w:r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в статью 25 настоящего Закона внесены изменения, вступающие в силу по истечении одного месяца со дня официального опубликования названного Федерального закона</w:t>
        </w:r>
      </w:ins>
    </w:p>
    <w:p w:rsidR="000D5290" w:rsidRPr="009710B2" w:rsidRDefault="000D5290" w:rsidP="000D5290">
      <w:pPr>
        <w:spacing w:after="0" w:line="240" w:lineRule="auto"/>
        <w:ind w:firstLine="284"/>
        <w:jc w:val="both"/>
        <w:rPr>
          <w:ins w:id="1034" w:author="Unknown"/>
          <w:rFonts w:ascii="Times New Roman" w:hAnsi="Times New Roman" w:cs="Times New Roman"/>
          <w:sz w:val="27"/>
          <w:szCs w:val="27"/>
        </w:rPr>
      </w:pPr>
      <w:ins w:id="1035" w:author="Unknown">
        <w:r w:rsidRPr="009710B2">
          <w:rPr>
            <w:rFonts w:ascii="Times New Roman" w:hAnsi="Times New Roman" w:cs="Times New Roman"/>
            <w:i/>
            <w:iCs/>
            <w:sz w:val="20"/>
            <w:szCs w:val="20"/>
          </w:rPr>
          <w:t>Федеральным законом от 30 декабря 2008 г. </w:t>
        </w:r>
        <w:r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"https://files.stroyinf.ru/Data1/41/41871/index13987.htm" \o "О внесении изменений в статью 16 Федерального закона \"Об охране окружающей среды\" и отдельные законодательные акты Российской Федерации" </w:instrText>
        </w:r>
        <w:r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309-ФЗ</w:t>
        </w:r>
        <w:r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в статью 25 настоящего Федерального закона внесены изменения</w:t>
        </w:r>
      </w:ins>
    </w:p>
    <w:p w:rsidR="000D5290" w:rsidRPr="009710B2" w:rsidRDefault="000D5290" w:rsidP="000D5290">
      <w:pPr>
        <w:pStyle w:val="3"/>
        <w:spacing w:before="0" w:beforeAutospacing="0" w:after="0" w:afterAutospacing="0"/>
        <w:ind w:firstLine="284"/>
        <w:jc w:val="both"/>
        <w:rPr>
          <w:ins w:id="1036" w:author="Unknown"/>
          <w:i/>
          <w:iCs/>
          <w:sz w:val="20"/>
          <w:szCs w:val="20"/>
        </w:rPr>
      </w:pPr>
      <w:ins w:id="1037" w:author="Unknown">
        <w:r w:rsidRPr="009710B2">
          <w:rPr>
            <w:i/>
            <w:iCs/>
            <w:sz w:val="20"/>
            <w:szCs w:val="20"/>
          </w:rPr>
          <w:t>Федеральным законом от 2 января 2000 г. N 20-ФЗ в статью 25 настоящего Федерального закона внесены изменения</w:t>
        </w:r>
      </w:ins>
    </w:p>
    <w:p w:rsidR="000D5290" w:rsidRPr="009710B2" w:rsidRDefault="000D5290" w:rsidP="000D5290">
      <w:pPr>
        <w:pStyle w:val="2"/>
        <w:spacing w:before="0" w:beforeAutospacing="0" w:after="0" w:afterAutospacing="0"/>
        <w:ind w:firstLine="284"/>
        <w:jc w:val="center"/>
        <w:rPr>
          <w:ins w:id="1038" w:author="Unknown"/>
          <w:sz w:val="30"/>
          <w:szCs w:val="30"/>
        </w:rPr>
      </w:pPr>
      <w:bookmarkStart w:id="1039" w:name="i1184456"/>
      <w:bookmarkStart w:id="1040" w:name="i1196372"/>
      <w:bookmarkStart w:id="1041" w:name="i1208871"/>
      <w:bookmarkEnd w:id="1039"/>
      <w:bookmarkEnd w:id="1040"/>
      <w:ins w:id="1042" w:author="Unknown">
        <w:r w:rsidRPr="009710B2">
          <w:rPr>
            <w:b w:val="0"/>
            <w:bCs w:val="0"/>
            <w:sz w:val="30"/>
            <w:szCs w:val="30"/>
          </w:rPr>
          <w:t>Статья 25.</w:t>
        </w:r>
        <w:bookmarkEnd w:id="1041"/>
        <w:r w:rsidRPr="009710B2">
          <w:rPr>
            <w:sz w:val="30"/>
            <w:szCs w:val="30"/>
          </w:rPr>
          <w:t> Условия застройки площадей залегания полезных ископаемых</w:t>
        </w:r>
      </w:ins>
    </w:p>
    <w:p w:rsidR="000D5290" w:rsidRPr="009710B2" w:rsidRDefault="000D5290" w:rsidP="000D5290">
      <w:pPr>
        <w:spacing w:after="0" w:line="240" w:lineRule="auto"/>
        <w:ind w:firstLine="284"/>
        <w:jc w:val="both"/>
        <w:rPr>
          <w:ins w:id="1043" w:author="Unknown"/>
          <w:rFonts w:ascii="Times New Roman" w:hAnsi="Times New Roman" w:cs="Times New Roman"/>
          <w:sz w:val="27"/>
          <w:szCs w:val="27"/>
        </w:rPr>
      </w:pPr>
      <w:ins w:id="1044" w:author="Unknown">
        <w:r w:rsidRPr="009710B2">
          <w:rPr>
            <w:rFonts w:ascii="Times New Roman" w:hAnsi="Times New Roman" w:cs="Times New Roman"/>
            <w:sz w:val="27"/>
            <w:szCs w:val="27"/>
          </w:rPr>
          <w:fldChar w:fldCharType="begin"/>
        </w:r>
        <w:r w:rsidRPr="009710B2">
          <w:rPr>
            <w:rFonts w:ascii="Times New Roman" w:hAnsi="Times New Roman" w:cs="Times New Roman"/>
            <w:sz w:val="27"/>
            <w:szCs w:val="27"/>
          </w:rPr>
          <w:instrText xml:space="preserve"> HYPERLINK "http://www.mosexp.ru/proektnye_raboty.html" </w:instrText>
        </w:r>
        <w:r w:rsidRPr="009710B2">
          <w:rPr>
            <w:rFonts w:ascii="Times New Roman" w:hAnsi="Times New Roman" w:cs="Times New Roman"/>
            <w:sz w:val="27"/>
            <w:szCs w:val="27"/>
          </w:rPr>
          <w:fldChar w:fldCharType="separate"/>
        </w:r>
        <w:r w:rsidRPr="009710B2">
          <w:rPr>
            <w:rStyle w:val="a5"/>
            <w:rFonts w:ascii="Times New Roman" w:hAnsi="Times New Roman" w:cs="Times New Roman"/>
            <w:color w:val="auto"/>
            <w:sz w:val="27"/>
            <w:szCs w:val="27"/>
          </w:rPr>
          <w:t>Проектирование и строительство</w:t>
        </w:r>
        <w:r w:rsidRPr="009710B2">
          <w:rPr>
            <w:rFonts w:ascii="Times New Roman" w:hAnsi="Times New Roman" w:cs="Times New Roman"/>
            <w:sz w:val="27"/>
            <w:szCs w:val="27"/>
          </w:rPr>
          <w:fldChar w:fldCharType="end"/>
        </w:r>
        <w:r w:rsidRPr="009710B2">
          <w:rPr>
            <w:rFonts w:ascii="Times New Roman" w:hAnsi="Times New Roman" w:cs="Times New Roman"/>
            <w:sz w:val="27"/>
            <w:szCs w:val="27"/>
          </w:rPr>
          <w:t>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ins>
    </w:p>
    <w:p w:rsidR="000D5290" w:rsidRPr="009710B2" w:rsidRDefault="000D5290" w:rsidP="000D5290">
      <w:pPr>
        <w:spacing w:after="0" w:line="240" w:lineRule="auto"/>
        <w:ind w:firstLine="284"/>
        <w:jc w:val="both"/>
        <w:rPr>
          <w:ins w:id="1045" w:author="Unknown"/>
          <w:rFonts w:ascii="Times New Roman" w:hAnsi="Times New Roman" w:cs="Times New Roman"/>
          <w:sz w:val="27"/>
          <w:szCs w:val="27"/>
        </w:rPr>
      </w:pPr>
      <w:ins w:id="1046" w:author="Unknown">
        <w:r w:rsidRPr="009710B2">
          <w:rPr>
            <w:rFonts w:ascii="Times New Roman" w:hAnsi="Times New Roman" w:cs="Times New Roman"/>
            <w:sz w:val="27"/>
            <w:szCs w:val="27"/>
          </w:rPr>
          <w:t>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 Разрешение на строительство объектов, строительство, реконструкция или капитальный ремонт которых планируется в целях выполнения работ, связанных с пользованием недрами, в соответствии с лицензией на пользование недрами и проектом проведения указанных работ выдается федеральным органом управления государственным фондом недр или его территориальным органом.</w:t>
        </w:r>
      </w:ins>
    </w:p>
    <w:p w:rsidR="000D5290" w:rsidRPr="009710B2" w:rsidRDefault="000D5290" w:rsidP="000D5290">
      <w:pPr>
        <w:spacing w:after="0" w:line="240" w:lineRule="auto"/>
        <w:ind w:firstLine="284"/>
        <w:jc w:val="both"/>
        <w:rPr>
          <w:ins w:id="1047" w:author="Unknown"/>
          <w:rFonts w:ascii="Times New Roman" w:hAnsi="Times New Roman" w:cs="Times New Roman"/>
          <w:sz w:val="27"/>
          <w:szCs w:val="27"/>
        </w:rPr>
      </w:pPr>
      <w:ins w:id="1048" w:author="Unknown">
        <w:r w:rsidRPr="009710B2">
          <w:rPr>
            <w:rFonts w:ascii="Times New Roman" w:hAnsi="Times New Roman" w:cs="Times New Roman"/>
            <w:sz w:val="27"/>
            <w:szCs w:val="27"/>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ins>
    </w:p>
    <w:p w:rsidR="000D5290" w:rsidRPr="009710B2" w:rsidRDefault="000D5290" w:rsidP="000D5290">
      <w:pPr>
        <w:spacing w:after="0" w:line="240" w:lineRule="auto"/>
        <w:ind w:firstLine="284"/>
        <w:jc w:val="both"/>
        <w:rPr>
          <w:ins w:id="1049" w:author="Unknown"/>
          <w:rFonts w:ascii="Times New Roman" w:hAnsi="Times New Roman" w:cs="Times New Roman"/>
          <w:sz w:val="27"/>
          <w:szCs w:val="27"/>
        </w:rPr>
      </w:pPr>
      <w:ins w:id="1050" w:author="Unknown">
        <w:r w:rsidRPr="009710B2">
          <w:rPr>
            <w:rFonts w:ascii="Times New Roman" w:hAnsi="Times New Roman" w:cs="Times New Roman"/>
            <w:sz w:val="27"/>
            <w:szCs w:val="27"/>
          </w:rPr>
          <w:t>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ins>
    </w:p>
    <w:p w:rsidR="000D5290" w:rsidRPr="009710B2" w:rsidRDefault="000D5290" w:rsidP="000D5290">
      <w:pPr>
        <w:spacing w:after="0" w:line="240" w:lineRule="auto"/>
        <w:ind w:firstLine="284"/>
        <w:jc w:val="center"/>
        <w:rPr>
          <w:ins w:id="1051" w:author="Unknown"/>
          <w:rFonts w:ascii="Times New Roman" w:hAnsi="Times New Roman" w:cs="Times New Roman"/>
          <w:sz w:val="27"/>
          <w:szCs w:val="27"/>
        </w:rPr>
      </w:pPr>
      <w:ins w:id="1052" w:author="Unknown">
        <w:r w:rsidRPr="009710B2">
          <w:rPr>
            <w:rFonts w:ascii="Times New Roman" w:hAnsi="Times New Roman" w:cs="Times New Roman"/>
            <w:i/>
            <w:iCs/>
            <w:sz w:val="20"/>
            <w:szCs w:val="20"/>
          </w:rPr>
          <w:t>Федеральным законом от 26 июня 2007 г. </w:t>
        </w:r>
        <w:r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"https://files.stroyinf.ru/Data1/41/41871/index11888.htm" \o "О внесении изменений в законодательные акты Российской Федерации в части приведения их в соответствие с Земельным кодексом Российской Федерации" </w:instrText>
        </w:r>
        <w:r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118-ФЗ</w:t>
        </w:r>
        <w:r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статья 25.1 настоящего Закона изложена в новой редакции</w:t>
        </w:r>
      </w:ins>
    </w:p>
    <w:p w:rsidR="000D5290" w:rsidRPr="009710B2" w:rsidRDefault="000D5290" w:rsidP="000D5290">
      <w:pPr>
        <w:pStyle w:val="2"/>
        <w:spacing w:before="0" w:beforeAutospacing="0" w:after="0" w:afterAutospacing="0"/>
        <w:ind w:firstLine="284"/>
        <w:jc w:val="center"/>
        <w:rPr>
          <w:ins w:id="1053" w:author="Unknown"/>
          <w:sz w:val="30"/>
          <w:szCs w:val="30"/>
        </w:rPr>
      </w:pPr>
      <w:bookmarkStart w:id="1054" w:name="i1218673"/>
      <w:bookmarkStart w:id="1055" w:name="i1221028"/>
      <w:bookmarkStart w:id="1056" w:name="i1237974"/>
      <w:bookmarkEnd w:id="1054"/>
      <w:bookmarkEnd w:id="1055"/>
      <w:ins w:id="1057" w:author="Unknown">
        <w:r w:rsidRPr="009710B2">
          <w:rPr>
            <w:sz w:val="30"/>
            <w:szCs w:val="30"/>
          </w:rPr>
          <w:t>Статья 25.1. Предоставление и изъятие земельных участков при проведении работ, связанных с геологическим изучением и иным использованием недр</w:t>
        </w:r>
        <w:bookmarkEnd w:id="1056"/>
      </w:ins>
    </w:p>
    <w:p w:rsidR="000D5290" w:rsidRPr="009710B2" w:rsidRDefault="000D5290" w:rsidP="000D5290">
      <w:pPr>
        <w:spacing w:after="0" w:line="240" w:lineRule="auto"/>
        <w:ind w:firstLine="284"/>
        <w:jc w:val="both"/>
        <w:rPr>
          <w:ins w:id="1058" w:author="Unknown"/>
          <w:rFonts w:ascii="Times New Roman" w:hAnsi="Times New Roman" w:cs="Times New Roman"/>
          <w:sz w:val="27"/>
          <w:szCs w:val="27"/>
        </w:rPr>
      </w:pPr>
      <w:ins w:id="1059" w:author="Unknown">
        <w:r w:rsidRPr="009710B2">
          <w:rPr>
            <w:rFonts w:ascii="Times New Roman" w:hAnsi="Times New Roman" w:cs="Times New Roman"/>
            <w:sz w:val="27"/>
            <w:szCs w:val="27"/>
          </w:rPr>
          <w:t>Земельные участки, необходимые для проведения работ, связанных с геологическим изучением и иным использованием недр, предоставляются в порядке и на условиях, которые установлены земельным законодательством.</w:t>
        </w:r>
      </w:ins>
    </w:p>
    <w:p w:rsidR="000D5290" w:rsidRPr="009710B2" w:rsidRDefault="000D5290" w:rsidP="000D5290">
      <w:pPr>
        <w:spacing w:after="0" w:line="240" w:lineRule="auto"/>
        <w:ind w:firstLine="284"/>
        <w:jc w:val="both"/>
        <w:rPr>
          <w:ins w:id="1060" w:author="Unknown"/>
          <w:rFonts w:ascii="Times New Roman" w:hAnsi="Times New Roman" w:cs="Times New Roman"/>
          <w:sz w:val="27"/>
          <w:szCs w:val="27"/>
        </w:rPr>
      </w:pPr>
      <w:ins w:id="1061" w:author="Unknown">
        <w:r w:rsidRPr="009710B2">
          <w:rPr>
            <w:rFonts w:ascii="Times New Roman" w:hAnsi="Times New Roman" w:cs="Times New Roman"/>
            <w:sz w:val="27"/>
            <w:szCs w:val="27"/>
          </w:rPr>
          <w:t>Указанные земельные участки могут быть изъяты для государственных или муниципальных нужд в порядке, установленном законодательством Российской Федерации.</w:t>
        </w:r>
      </w:ins>
    </w:p>
    <w:p w:rsidR="000D5290" w:rsidRPr="009710B2" w:rsidRDefault="000D5290" w:rsidP="000D5290">
      <w:pPr>
        <w:spacing w:after="0" w:line="240" w:lineRule="auto"/>
        <w:ind w:firstLine="284"/>
        <w:jc w:val="both"/>
        <w:rPr>
          <w:ins w:id="1062" w:author="Unknown"/>
          <w:rFonts w:ascii="Times New Roman" w:hAnsi="Times New Roman" w:cs="Times New Roman"/>
          <w:sz w:val="27"/>
          <w:szCs w:val="27"/>
        </w:rPr>
      </w:pPr>
      <w:ins w:id="1063" w:author="Unknown">
        <w:r w:rsidRPr="009710B2">
          <w:rPr>
            <w:rFonts w:ascii="Times New Roman" w:hAnsi="Times New Roman" w:cs="Times New Roman"/>
            <w:i/>
            <w:iCs/>
            <w:sz w:val="20"/>
            <w:szCs w:val="20"/>
          </w:rPr>
          <w:t>Федеральным законом от 30 декабря 2008 г. </w:t>
        </w:r>
        <w:r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"https://files.stroyinf.ru/Data1/41/41871/index13987.htm" \o "О внесении изменений в статью 16 Федерального закона \"Об охране окружающей среды\" и отдельные законодательные акты Российской Федерации" </w:instrText>
        </w:r>
        <w:r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309-ФЗ</w:t>
        </w:r>
        <w:r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в статью 26 настоящего Федерального закона внесены изменения</w:t>
        </w:r>
      </w:ins>
    </w:p>
    <w:p w:rsidR="000D5290" w:rsidRPr="009710B2" w:rsidRDefault="000D5290" w:rsidP="000D5290">
      <w:pPr>
        <w:spacing w:after="0" w:line="240" w:lineRule="auto"/>
        <w:ind w:firstLine="284"/>
        <w:jc w:val="both"/>
        <w:rPr>
          <w:ins w:id="1064" w:author="Unknown"/>
          <w:rFonts w:ascii="Times New Roman" w:hAnsi="Times New Roman" w:cs="Times New Roman"/>
          <w:sz w:val="27"/>
          <w:szCs w:val="27"/>
        </w:rPr>
      </w:pPr>
      <w:ins w:id="1065" w:author="Unknown">
        <w:r w:rsidRPr="009710B2">
          <w:rPr>
            <w:rFonts w:ascii="Times New Roman" w:hAnsi="Times New Roman" w:cs="Times New Roman"/>
            <w:i/>
            <w:iCs/>
            <w:sz w:val="20"/>
            <w:szCs w:val="20"/>
          </w:rPr>
          <w:t>Федеральным законом от 10 февраля 1999 г. N 32-ФЗ в статью 26 настоящего Закона внесены изменения</w:t>
        </w:r>
      </w:ins>
    </w:p>
    <w:p w:rsidR="000D5290" w:rsidRPr="009710B2" w:rsidRDefault="000D5290" w:rsidP="000D5290">
      <w:pPr>
        <w:pStyle w:val="2"/>
        <w:spacing w:before="0" w:beforeAutospacing="0" w:after="0" w:afterAutospacing="0"/>
        <w:ind w:firstLine="284"/>
        <w:jc w:val="center"/>
        <w:rPr>
          <w:ins w:id="1066" w:author="Unknown"/>
          <w:sz w:val="30"/>
          <w:szCs w:val="30"/>
        </w:rPr>
      </w:pPr>
      <w:bookmarkStart w:id="1067" w:name="i1244994"/>
      <w:bookmarkStart w:id="1068" w:name="i1257744"/>
      <w:bookmarkStart w:id="1069" w:name="i1265916"/>
      <w:bookmarkEnd w:id="1067"/>
      <w:bookmarkEnd w:id="1068"/>
      <w:ins w:id="1070" w:author="Unknown">
        <w:r w:rsidRPr="009710B2">
          <w:rPr>
            <w:b w:val="0"/>
            <w:bCs w:val="0"/>
            <w:sz w:val="30"/>
            <w:szCs w:val="30"/>
          </w:rPr>
          <w:t>Статья 26.</w:t>
        </w:r>
        <w:bookmarkEnd w:id="1069"/>
        <w:r w:rsidRPr="009710B2">
          <w:rPr>
            <w:sz w:val="30"/>
            <w:szCs w:val="30"/>
          </w:rPr>
          <w:t> Ликвидация и консервация предприятий по добыче полезных ископаемых и подземных сооружений, не связанных с добычей полезных ископаемых</w:t>
        </w:r>
      </w:ins>
    </w:p>
    <w:p w:rsidR="000D5290" w:rsidRPr="009710B2" w:rsidRDefault="000D5290" w:rsidP="000D5290">
      <w:pPr>
        <w:spacing w:after="0" w:line="240" w:lineRule="auto"/>
        <w:ind w:firstLine="284"/>
        <w:jc w:val="both"/>
        <w:rPr>
          <w:ins w:id="1071" w:author="Unknown"/>
          <w:rFonts w:ascii="Times New Roman" w:hAnsi="Times New Roman" w:cs="Times New Roman"/>
          <w:sz w:val="27"/>
          <w:szCs w:val="27"/>
        </w:rPr>
      </w:pPr>
      <w:ins w:id="1072" w:author="Unknown">
        <w:r w:rsidRPr="009710B2">
          <w:rPr>
            <w:rFonts w:ascii="Times New Roman" w:hAnsi="Times New Roman" w:cs="Times New Roman"/>
            <w:sz w:val="27"/>
            <w:szCs w:val="27"/>
          </w:rPr>
          <w:t>Предприятия по добыче полезных ископаемых и подземные сооружения, не связанные с добычей полезных ископаемых, подлежат ликвидации или консервации по истечении срока действия лицензии или при досрочном прекращении пользования недрами.</w:t>
        </w:r>
      </w:ins>
    </w:p>
    <w:p w:rsidR="000D5290" w:rsidRPr="009710B2" w:rsidRDefault="000D5290" w:rsidP="000D5290">
      <w:pPr>
        <w:spacing w:after="0" w:line="240" w:lineRule="auto"/>
        <w:ind w:firstLine="284"/>
        <w:jc w:val="both"/>
        <w:rPr>
          <w:ins w:id="1073" w:author="Unknown"/>
          <w:rFonts w:ascii="Times New Roman" w:hAnsi="Times New Roman" w:cs="Times New Roman"/>
          <w:sz w:val="27"/>
          <w:szCs w:val="27"/>
        </w:rPr>
      </w:pPr>
      <w:ins w:id="1074" w:author="Unknown">
        <w:r w:rsidRPr="009710B2">
          <w:rPr>
            <w:rFonts w:ascii="Times New Roman" w:hAnsi="Times New Roman" w:cs="Times New Roman"/>
            <w:sz w:val="27"/>
            <w:szCs w:val="27"/>
          </w:rPr>
          <w:t>До завершения процесса ликвидации или консервации пользователь недр несет ответственность, возложенную на него настоящим Законом.</w:t>
        </w:r>
      </w:ins>
    </w:p>
    <w:p w:rsidR="000D5290" w:rsidRPr="009710B2" w:rsidRDefault="000D5290" w:rsidP="000D5290">
      <w:pPr>
        <w:spacing w:after="0" w:line="240" w:lineRule="auto"/>
        <w:ind w:firstLine="284"/>
        <w:jc w:val="both"/>
        <w:rPr>
          <w:ins w:id="1075" w:author="Unknown"/>
          <w:rFonts w:ascii="Times New Roman" w:hAnsi="Times New Roman" w:cs="Times New Roman"/>
          <w:sz w:val="27"/>
          <w:szCs w:val="27"/>
        </w:rPr>
      </w:pPr>
      <w:ins w:id="1076" w:author="Unknown">
        <w:r w:rsidRPr="009710B2">
          <w:rPr>
            <w:rFonts w:ascii="Times New Roman" w:hAnsi="Times New Roman" w:cs="Times New Roman"/>
            <w:sz w:val="27"/>
            <w:szCs w:val="27"/>
          </w:rPr>
          <w:t>При полной или частичной ликвидации или консервации предприятия либо подземного сооружения горные выработки и буровые скважины должны быть приведены в состояние, обеспечивающее безопасность жизни и здоровья населения, охрану окружающей среды, зданий и сооружений, а при консервации - также сохранность месторождения, горных выработок и буровых скважин на все время консервации.</w:t>
        </w:r>
      </w:ins>
    </w:p>
    <w:p w:rsidR="000D5290" w:rsidRPr="009710B2" w:rsidRDefault="000D5290" w:rsidP="000D5290">
      <w:pPr>
        <w:spacing w:after="0" w:line="240" w:lineRule="auto"/>
        <w:ind w:firstLine="284"/>
        <w:jc w:val="both"/>
        <w:rPr>
          <w:ins w:id="1077" w:author="Unknown"/>
          <w:rFonts w:ascii="Times New Roman" w:hAnsi="Times New Roman" w:cs="Times New Roman"/>
          <w:sz w:val="27"/>
          <w:szCs w:val="27"/>
        </w:rPr>
      </w:pPr>
      <w:ins w:id="1078" w:author="Unknown">
        <w:r w:rsidRPr="009710B2">
          <w:rPr>
            <w:rFonts w:ascii="Times New Roman" w:hAnsi="Times New Roman" w:cs="Times New Roman"/>
            <w:sz w:val="27"/>
            <w:szCs w:val="27"/>
          </w:rPr>
          <w:t>При ликвидации и консервации предприятия по добыче полезных ископаемых или его части, а также подземного сооружения, не связанного с добычей полезных ископаемых, геологическая, маркшейдерская и иная документация пополняется на момент завершения работ и сдается в установленном порядке на хранение.</w:t>
        </w:r>
      </w:ins>
    </w:p>
    <w:p w:rsidR="000D5290" w:rsidRPr="009710B2" w:rsidRDefault="000D5290" w:rsidP="000D5290">
      <w:pPr>
        <w:spacing w:after="0" w:line="240" w:lineRule="auto"/>
        <w:ind w:firstLine="284"/>
        <w:jc w:val="both"/>
        <w:rPr>
          <w:ins w:id="1079" w:author="Unknown"/>
          <w:rFonts w:ascii="Times New Roman" w:hAnsi="Times New Roman" w:cs="Times New Roman"/>
          <w:sz w:val="27"/>
          <w:szCs w:val="27"/>
        </w:rPr>
      </w:pPr>
      <w:ins w:id="1080" w:author="Unknown">
        <w:r w:rsidRPr="009710B2">
          <w:rPr>
            <w:rFonts w:ascii="Times New Roman" w:hAnsi="Times New Roman" w:cs="Times New Roman"/>
            <w:sz w:val="27"/>
            <w:szCs w:val="27"/>
          </w:rPr>
          <w:t>Ликвидация и консервация предприятия по добыче полезных ископаемых или подземного сооружения, не связанного с добычей полезных ископаемых, считаются завершенными после подписания акта о ликвидации или консервации органами, предоставившими лицензию, и органом государственного горного надзора.</w:t>
        </w:r>
      </w:ins>
    </w:p>
    <w:p w:rsidR="000D5290" w:rsidRPr="009710B2" w:rsidRDefault="000D5290" w:rsidP="000D5290">
      <w:pPr>
        <w:spacing w:after="0" w:line="240" w:lineRule="auto"/>
        <w:ind w:firstLine="284"/>
        <w:jc w:val="both"/>
        <w:rPr>
          <w:ins w:id="1081" w:author="Unknown"/>
          <w:rFonts w:ascii="Times New Roman" w:hAnsi="Times New Roman" w:cs="Times New Roman"/>
          <w:sz w:val="27"/>
          <w:szCs w:val="27"/>
        </w:rPr>
      </w:pPr>
      <w:ins w:id="1082" w:author="Unknown">
        <w:r w:rsidRPr="009710B2">
          <w:rPr>
            <w:rFonts w:ascii="Times New Roman" w:hAnsi="Times New Roman" w:cs="Times New Roman"/>
            <w:sz w:val="27"/>
            <w:szCs w:val="27"/>
          </w:rPr>
          <w:t>Консервация и ликвидация горных выработок и иных сооружений, связанных с пользованием недрами, осуществляются за счет средств предприятий - пользователей недр.</w:t>
        </w:r>
      </w:ins>
    </w:p>
    <w:p w:rsidR="000D5290" w:rsidRPr="009710B2" w:rsidRDefault="000D5290" w:rsidP="000D5290">
      <w:pPr>
        <w:spacing w:after="0" w:line="240" w:lineRule="auto"/>
        <w:ind w:firstLine="284"/>
        <w:jc w:val="both"/>
        <w:rPr>
          <w:ins w:id="1083" w:author="Unknown"/>
          <w:rFonts w:ascii="Times New Roman" w:hAnsi="Times New Roman" w:cs="Times New Roman"/>
          <w:sz w:val="27"/>
          <w:szCs w:val="27"/>
        </w:rPr>
      </w:pPr>
      <w:ins w:id="1084" w:author="Unknown">
        <w:r w:rsidRPr="009710B2">
          <w:rPr>
            <w:rFonts w:ascii="Times New Roman" w:hAnsi="Times New Roman" w:cs="Times New Roman"/>
            <w:sz w:val="27"/>
            <w:szCs w:val="27"/>
          </w:rPr>
          <w:t>Консервация и ликвидация горных выработок и иных сооружений, связанных с пользованием недрами в соответствии с соглашением о разделе продукции, осуществляются за счет средств создаваемого инвестором ликвидационного фонда, размер, порядок формирования и использования которого определяются таким соглашением в соответствии с законодательством Российской Федерации.</w:t>
        </w:r>
      </w:ins>
    </w:p>
    <w:p w:rsidR="000D5290" w:rsidRPr="009710B2" w:rsidRDefault="000D5290" w:rsidP="000D5290">
      <w:pPr>
        <w:spacing w:after="0" w:line="240" w:lineRule="auto"/>
        <w:ind w:firstLine="284"/>
        <w:jc w:val="center"/>
        <w:rPr>
          <w:ins w:id="1085" w:author="Unknown"/>
          <w:rFonts w:ascii="Times New Roman" w:hAnsi="Times New Roman" w:cs="Times New Roman"/>
          <w:sz w:val="27"/>
          <w:szCs w:val="27"/>
        </w:rPr>
      </w:pPr>
      <w:ins w:id="1086" w:author="Unknown">
        <w:r w:rsidRPr="009710B2">
          <w:rPr>
            <w:rFonts w:ascii="Times New Roman" w:hAnsi="Times New Roman" w:cs="Times New Roman"/>
            <w:sz w:val="27"/>
            <w:szCs w:val="27"/>
          </w:rPr>
          <w:t> </w:t>
        </w:r>
      </w:ins>
    </w:p>
    <w:p w:rsidR="000D5290" w:rsidRPr="009710B2" w:rsidRDefault="000D5290" w:rsidP="000D5290">
      <w:pPr>
        <w:pStyle w:val="2"/>
        <w:spacing w:before="0" w:beforeAutospacing="0" w:after="0" w:afterAutospacing="0"/>
        <w:ind w:firstLine="284"/>
        <w:jc w:val="center"/>
        <w:rPr>
          <w:ins w:id="1087" w:author="Unknown"/>
          <w:sz w:val="30"/>
          <w:szCs w:val="30"/>
        </w:rPr>
      </w:pPr>
      <w:bookmarkStart w:id="1088" w:name="i1273816"/>
      <w:bookmarkStart w:id="1089" w:name="i1283880"/>
      <w:bookmarkStart w:id="1090" w:name="i1297103"/>
      <w:bookmarkEnd w:id="1088"/>
      <w:bookmarkEnd w:id="1089"/>
      <w:ins w:id="1091" w:author="Unknown">
        <w:r w:rsidRPr="009710B2">
          <w:rPr>
            <w:b w:val="0"/>
            <w:bCs w:val="0"/>
            <w:sz w:val="30"/>
            <w:szCs w:val="30"/>
          </w:rPr>
          <w:t>Статья 27.</w:t>
        </w:r>
        <w:bookmarkEnd w:id="1090"/>
        <w:r w:rsidRPr="009710B2">
          <w:rPr>
            <w:sz w:val="30"/>
            <w:szCs w:val="30"/>
          </w:rPr>
          <w:t> Геологическая информация о недрах</w:t>
        </w:r>
      </w:ins>
    </w:p>
    <w:p w:rsidR="000D5290" w:rsidRPr="009710B2" w:rsidRDefault="000D5290" w:rsidP="000D5290">
      <w:pPr>
        <w:spacing w:after="0" w:line="240" w:lineRule="auto"/>
        <w:ind w:firstLine="284"/>
        <w:jc w:val="both"/>
        <w:rPr>
          <w:ins w:id="1092" w:author="Unknown"/>
          <w:rFonts w:ascii="Times New Roman" w:hAnsi="Times New Roman" w:cs="Times New Roman"/>
          <w:sz w:val="27"/>
          <w:szCs w:val="27"/>
        </w:rPr>
      </w:pPr>
      <w:ins w:id="1093" w:author="Unknown">
        <w:r w:rsidRPr="009710B2">
          <w:rPr>
            <w:rFonts w:ascii="Times New Roman" w:hAnsi="Times New Roman" w:cs="Times New Roman"/>
            <w:sz w:val="27"/>
            <w:szCs w:val="27"/>
          </w:rPr>
          <w:t>Информация о геологическом строении недр, находящихся в них полезных ископаемых, об условиях их разработки, а также иных качествах и особенностях недр, содержащаяся в геологических отчетах, картах и иных материалах, может находиться в государственной собственности или в собственности пользователя недр.</w:t>
        </w:r>
      </w:ins>
    </w:p>
    <w:p w:rsidR="000D5290" w:rsidRPr="009710B2" w:rsidRDefault="000D5290" w:rsidP="000D5290">
      <w:pPr>
        <w:spacing w:after="0" w:line="240" w:lineRule="auto"/>
        <w:ind w:firstLine="284"/>
        <w:jc w:val="both"/>
        <w:rPr>
          <w:ins w:id="1094" w:author="Unknown"/>
          <w:rFonts w:ascii="Times New Roman" w:hAnsi="Times New Roman" w:cs="Times New Roman"/>
          <w:sz w:val="27"/>
          <w:szCs w:val="27"/>
        </w:rPr>
      </w:pPr>
      <w:ins w:id="1095" w:author="Unknown">
        <w:r w:rsidRPr="009710B2">
          <w:rPr>
            <w:rFonts w:ascii="Times New Roman" w:hAnsi="Times New Roman" w:cs="Times New Roman"/>
            <w:sz w:val="27"/>
            <w:szCs w:val="27"/>
          </w:rPr>
          <w:t>Геологическая и иная информация о недрах, полученная пользователем недр за счет государственных средств, является государственной собственностью и представляется пользователем недр по установленной форме в федеральный и соответствующий территориальный фонды геологической информации, осуществляющие ее хранение и систематизацию. Порядок и условия использования указанной информации определяются федеральным органом управления государственным фондом недр в соответствии с законодательством Российской Федерации.</w:t>
        </w:r>
      </w:ins>
    </w:p>
    <w:p w:rsidR="000D5290" w:rsidRPr="009710B2" w:rsidRDefault="000D5290" w:rsidP="000D5290">
      <w:pPr>
        <w:spacing w:after="0" w:line="240" w:lineRule="auto"/>
        <w:ind w:firstLine="284"/>
        <w:jc w:val="both"/>
        <w:rPr>
          <w:ins w:id="1096" w:author="Unknown"/>
          <w:rFonts w:ascii="Times New Roman" w:hAnsi="Times New Roman" w:cs="Times New Roman"/>
          <w:sz w:val="27"/>
          <w:szCs w:val="27"/>
        </w:rPr>
      </w:pPr>
      <w:ins w:id="1097" w:author="Unknown">
        <w:r w:rsidRPr="009710B2">
          <w:rPr>
            <w:rFonts w:ascii="Times New Roman" w:hAnsi="Times New Roman" w:cs="Times New Roman"/>
            <w:sz w:val="27"/>
            <w:szCs w:val="27"/>
          </w:rPr>
          <w:t>Геологическая и иная информация о недрах, полученная пользователем недр за счет собственных средств, является собственностью пользователя недр и представляется пользователем недр по установленной форме в федеральный и соответствующий территориальный фонды геологической информации с определением условий ее использования, в том числе в коммерческих целях.</w:t>
        </w:r>
      </w:ins>
    </w:p>
    <w:p w:rsidR="000D5290" w:rsidRPr="009710B2" w:rsidRDefault="000D5290" w:rsidP="000D5290">
      <w:pPr>
        <w:spacing w:after="0" w:line="240" w:lineRule="auto"/>
        <w:ind w:firstLine="284"/>
        <w:jc w:val="both"/>
        <w:rPr>
          <w:ins w:id="1098" w:author="Unknown"/>
          <w:rFonts w:ascii="Times New Roman" w:hAnsi="Times New Roman" w:cs="Times New Roman"/>
          <w:sz w:val="27"/>
          <w:szCs w:val="27"/>
        </w:rPr>
      </w:pPr>
      <w:ins w:id="1099" w:author="Unknown">
        <w:r w:rsidRPr="009710B2">
          <w:rPr>
            <w:rFonts w:ascii="Times New Roman" w:hAnsi="Times New Roman" w:cs="Times New Roman"/>
            <w:sz w:val="27"/>
            <w:szCs w:val="27"/>
          </w:rPr>
          <w:t>Должностные лица федерального и территориальных фондов геологической информации обязаны обеспечить конфиденциальность представляемой им информации, а также несут материальную, административную или уголовную ответственность за ее несанкционированное разглашение.</w:t>
        </w:r>
      </w:ins>
    </w:p>
    <w:p w:rsidR="000D5290" w:rsidRPr="009710B2" w:rsidRDefault="000D5290" w:rsidP="000D5290">
      <w:pPr>
        <w:spacing w:after="0" w:line="240" w:lineRule="auto"/>
        <w:ind w:firstLine="284"/>
        <w:jc w:val="both"/>
        <w:rPr>
          <w:ins w:id="1100" w:author="Unknown"/>
          <w:rFonts w:ascii="Times New Roman" w:hAnsi="Times New Roman" w:cs="Times New Roman"/>
          <w:sz w:val="27"/>
          <w:szCs w:val="27"/>
        </w:rPr>
      </w:pPr>
      <w:ins w:id="1101" w:author="Unknown">
        <w:r w:rsidRPr="009710B2">
          <w:rPr>
            <w:rFonts w:ascii="Times New Roman" w:hAnsi="Times New Roman" w:cs="Times New Roman"/>
            <w:sz w:val="27"/>
            <w:szCs w:val="27"/>
          </w:rPr>
          <w:t>Право собственности на геологическую и иную информацию о недрах охраняется в порядке, установленном законодательством Российской Федерации для других объектов собственности.</w:t>
        </w:r>
      </w:ins>
    </w:p>
    <w:p w:rsidR="000D5290" w:rsidRPr="009710B2" w:rsidRDefault="000D5290" w:rsidP="000D5290">
      <w:pPr>
        <w:spacing w:after="0" w:line="240" w:lineRule="auto"/>
        <w:ind w:firstLine="284"/>
        <w:jc w:val="both"/>
        <w:rPr>
          <w:ins w:id="1102" w:author="Unknown"/>
          <w:rFonts w:ascii="Times New Roman" w:hAnsi="Times New Roman" w:cs="Times New Roman"/>
          <w:sz w:val="27"/>
          <w:szCs w:val="27"/>
        </w:rPr>
      </w:pPr>
      <w:ins w:id="1103" w:author="Unknown">
        <w:r w:rsidRPr="009710B2">
          <w:rPr>
            <w:rFonts w:ascii="Times New Roman" w:hAnsi="Times New Roman" w:cs="Times New Roman"/>
            <w:sz w:val="27"/>
            <w:szCs w:val="27"/>
          </w:rPr>
          <w:t>Исполнитель имеет право использовать полученную в результате проведения работ геологическую и иную информацию о недрах для научной и преподавательской деятельности, если иное не предусмотрено договором.</w:t>
        </w:r>
      </w:ins>
    </w:p>
    <w:p w:rsidR="000D5290" w:rsidRPr="009710B2" w:rsidRDefault="000D5290" w:rsidP="000D5290">
      <w:pPr>
        <w:spacing w:after="0" w:line="240" w:lineRule="auto"/>
        <w:ind w:firstLine="284"/>
        <w:jc w:val="center"/>
        <w:rPr>
          <w:ins w:id="1104" w:author="Unknown"/>
          <w:rFonts w:ascii="Times New Roman" w:hAnsi="Times New Roman" w:cs="Times New Roman"/>
          <w:sz w:val="27"/>
          <w:szCs w:val="27"/>
        </w:rPr>
      </w:pPr>
      <w:ins w:id="1105" w:author="Unknown">
        <w:r w:rsidRPr="009710B2">
          <w:rPr>
            <w:rFonts w:ascii="Times New Roman" w:hAnsi="Times New Roman" w:cs="Times New Roman"/>
            <w:sz w:val="27"/>
            <w:szCs w:val="27"/>
          </w:rPr>
          <w:t> </w:t>
        </w:r>
      </w:ins>
    </w:p>
    <w:p w:rsidR="000D5290" w:rsidRPr="009710B2" w:rsidRDefault="000D5290" w:rsidP="000D5290">
      <w:pPr>
        <w:pStyle w:val="2"/>
        <w:spacing w:before="0" w:beforeAutospacing="0" w:after="0" w:afterAutospacing="0"/>
        <w:ind w:firstLine="284"/>
        <w:jc w:val="center"/>
        <w:rPr>
          <w:ins w:id="1106" w:author="Unknown"/>
          <w:sz w:val="30"/>
          <w:szCs w:val="30"/>
        </w:rPr>
      </w:pPr>
      <w:bookmarkStart w:id="1107" w:name="i1304283"/>
      <w:bookmarkStart w:id="1108" w:name="i1316941"/>
      <w:bookmarkStart w:id="1109" w:name="i1321973"/>
      <w:bookmarkEnd w:id="1107"/>
      <w:bookmarkEnd w:id="1108"/>
      <w:ins w:id="1110" w:author="Unknown">
        <w:r w:rsidRPr="009710B2">
          <w:rPr>
            <w:b w:val="0"/>
            <w:bCs w:val="0"/>
            <w:sz w:val="30"/>
            <w:szCs w:val="30"/>
          </w:rPr>
          <w:t>Статья 28.</w:t>
        </w:r>
        <w:bookmarkEnd w:id="1109"/>
        <w:r w:rsidRPr="009710B2">
          <w:rPr>
            <w:sz w:val="30"/>
            <w:szCs w:val="30"/>
          </w:rPr>
          <w:t> Государственный учет и государственная регистрация</w:t>
        </w:r>
      </w:ins>
    </w:p>
    <w:p w:rsidR="000D5290" w:rsidRPr="009710B2" w:rsidRDefault="000D5290" w:rsidP="000D5290">
      <w:pPr>
        <w:spacing w:after="0" w:line="240" w:lineRule="auto"/>
        <w:ind w:firstLine="284"/>
        <w:jc w:val="both"/>
        <w:rPr>
          <w:ins w:id="1111" w:author="Unknown"/>
          <w:rFonts w:ascii="Times New Roman" w:hAnsi="Times New Roman" w:cs="Times New Roman"/>
          <w:sz w:val="27"/>
          <w:szCs w:val="27"/>
        </w:rPr>
      </w:pPr>
      <w:ins w:id="1112" w:author="Unknown">
        <w:r w:rsidRPr="009710B2">
          <w:rPr>
            <w:rFonts w:ascii="Times New Roman" w:hAnsi="Times New Roman" w:cs="Times New Roman"/>
            <w:sz w:val="27"/>
            <w:szCs w:val="27"/>
          </w:rPr>
          <w:t>Государственному учету и включению в государственный реестр подлежат работы по геологическому изучению недр, участки недр, предоставленные для добычи полезных ископаемых, а также в целях, не связанных с их добычей, и лицензии на пользование недрами.</w:t>
        </w:r>
      </w:ins>
    </w:p>
    <w:p w:rsidR="000D5290" w:rsidRPr="009710B2" w:rsidRDefault="000D5290" w:rsidP="000D5290">
      <w:pPr>
        <w:spacing w:after="0" w:line="240" w:lineRule="auto"/>
        <w:ind w:firstLine="284"/>
        <w:jc w:val="both"/>
        <w:rPr>
          <w:ins w:id="1113" w:author="Unknown"/>
          <w:rFonts w:ascii="Times New Roman" w:hAnsi="Times New Roman" w:cs="Times New Roman"/>
          <w:sz w:val="27"/>
          <w:szCs w:val="27"/>
        </w:rPr>
      </w:pPr>
      <w:ins w:id="1114" w:author="Unknown">
        <w:r w:rsidRPr="009710B2">
          <w:rPr>
            <w:rFonts w:ascii="Times New Roman" w:hAnsi="Times New Roman" w:cs="Times New Roman"/>
            <w:sz w:val="27"/>
            <w:szCs w:val="27"/>
          </w:rPr>
          <w:t>Государственные учет и ведение государственного реестра осуществляются по единой системе в порядке, устанавливаемом федеральным органом управления государственным фондом недр.</w:t>
        </w:r>
      </w:ins>
    </w:p>
    <w:p w:rsidR="000D5290" w:rsidRPr="009710B2" w:rsidRDefault="000D5290" w:rsidP="000D5290">
      <w:pPr>
        <w:spacing w:after="0" w:line="240" w:lineRule="auto"/>
        <w:ind w:firstLine="284"/>
        <w:jc w:val="both"/>
        <w:rPr>
          <w:ins w:id="1115" w:author="Unknown"/>
          <w:rFonts w:ascii="Times New Roman" w:hAnsi="Times New Roman" w:cs="Times New Roman"/>
          <w:sz w:val="27"/>
          <w:szCs w:val="27"/>
        </w:rPr>
      </w:pPr>
      <w:ins w:id="1116" w:author="Unknown">
        <w:r w:rsidRPr="009710B2">
          <w:rPr>
            <w:rFonts w:ascii="Times New Roman" w:hAnsi="Times New Roman" w:cs="Times New Roman"/>
            <w:i/>
            <w:iCs/>
            <w:sz w:val="20"/>
            <w:szCs w:val="20"/>
          </w:rPr>
          <w:t>Федеральным законом от 15 апреля 2006 г. </w:t>
        </w:r>
        <w:r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"https://files.stroyinf.ru/Data1/41/41871/index10416.htm" \o "О внесении изменений в Закон Российской Федерации \"О недрах\" " </w:instrText>
        </w:r>
        <w:r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49-ФЗ</w:t>
        </w:r>
        <w:r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в статью 29 настоящего Закона внесены изменения, вступающие в силу с 1 января 2007 г.</w:t>
        </w:r>
      </w:ins>
    </w:p>
    <w:p w:rsidR="000D5290" w:rsidRPr="009710B2" w:rsidRDefault="000D5290" w:rsidP="000D5290">
      <w:pPr>
        <w:spacing w:after="0" w:line="240" w:lineRule="auto"/>
        <w:ind w:firstLine="284"/>
        <w:jc w:val="center"/>
        <w:rPr>
          <w:ins w:id="1117" w:author="Unknown"/>
          <w:rFonts w:ascii="Times New Roman" w:hAnsi="Times New Roman" w:cs="Times New Roman"/>
          <w:sz w:val="27"/>
          <w:szCs w:val="27"/>
        </w:rPr>
      </w:pPr>
      <w:ins w:id="1118" w:author="Unknown">
        <w:r w:rsidRPr="009710B2">
          <w:rPr>
            <w:rFonts w:ascii="Times New Roman" w:hAnsi="Times New Roman" w:cs="Times New Roman"/>
            <w:i/>
            <w:iCs/>
            <w:sz w:val="20"/>
            <w:szCs w:val="20"/>
          </w:rPr>
          <w:t>Федеральным законом от 22 августа 2004 г. N 122-ФЗ</w:t>
        </w:r>
        <w:r w:rsidRPr="009710B2">
          <w:rPr>
            <w:rFonts w:ascii="Times New Roman" w:hAnsi="Times New Roman" w:cs="Times New Roman"/>
            <w:i/>
            <w:iCs/>
            <w:sz w:val="18"/>
            <w:szCs w:val="18"/>
          </w:rPr>
          <w:t> </w:t>
        </w:r>
        <w:r w:rsidRPr="009710B2">
          <w:rPr>
            <w:rFonts w:ascii="Times New Roman" w:hAnsi="Times New Roman" w:cs="Times New Roman"/>
            <w:i/>
            <w:iCs/>
            <w:sz w:val="20"/>
            <w:szCs w:val="20"/>
          </w:rPr>
          <w:t>в статью 29 настоящего Закона внесены изменения, вступающие в силу с 1 января 2005 г.</w:t>
        </w:r>
      </w:ins>
    </w:p>
    <w:p w:rsidR="000D5290" w:rsidRPr="009710B2" w:rsidRDefault="000D5290" w:rsidP="000D5290">
      <w:pPr>
        <w:pStyle w:val="2"/>
        <w:spacing w:before="0" w:beforeAutospacing="0" w:after="0" w:afterAutospacing="0"/>
        <w:ind w:firstLine="284"/>
        <w:jc w:val="center"/>
        <w:rPr>
          <w:ins w:id="1119" w:author="Unknown"/>
          <w:sz w:val="30"/>
          <w:szCs w:val="30"/>
        </w:rPr>
      </w:pPr>
      <w:bookmarkStart w:id="1120" w:name="i1336329"/>
      <w:bookmarkStart w:id="1121" w:name="i1344398"/>
      <w:bookmarkStart w:id="1122" w:name="i1358313"/>
      <w:bookmarkEnd w:id="1120"/>
      <w:bookmarkEnd w:id="1121"/>
      <w:ins w:id="1123" w:author="Unknown">
        <w:r w:rsidRPr="009710B2">
          <w:rPr>
            <w:b w:val="0"/>
            <w:bCs w:val="0"/>
            <w:sz w:val="30"/>
            <w:szCs w:val="30"/>
          </w:rPr>
          <w:t>Статья 29.</w:t>
        </w:r>
        <w:bookmarkEnd w:id="1122"/>
        <w:r w:rsidRPr="009710B2">
          <w:rPr>
            <w:sz w:val="30"/>
            <w:szCs w:val="30"/>
          </w:rPr>
          <w:t> Государственная экспертиза запасов полезных ископаемых</w:t>
        </w:r>
      </w:ins>
    </w:p>
    <w:p w:rsidR="000D5290" w:rsidRPr="009710B2" w:rsidRDefault="000D5290" w:rsidP="000D5290">
      <w:pPr>
        <w:spacing w:after="0" w:line="240" w:lineRule="auto"/>
        <w:ind w:firstLine="284"/>
        <w:jc w:val="both"/>
        <w:rPr>
          <w:ins w:id="1124" w:author="Unknown"/>
          <w:rFonts w:ascii="Times New Roman" w:hAnsi="Times New Roman" w:cs="Times New Roman"/>
          <w:sz w:val="27"/>
          <w:szCs w:val="27"/>
        </w:rPr>
      </w:pPr>
      <w:ins w:id="1125" w:author="Unknown">
        <w:r w:rsidRPr="009710B2">
          <w:rPr>
            <w:rFonts w:ascii="Times New Roman" w:hAnsi="Times New Roman" w:cs="Times New Roman"/>
            <w:sz w:val="27"/>
            <w:szCs w:val="27"/>
          </w:rPr>
          <w:t>В целях создания условий для рационального комплексного использования недр, определения платы за пользование недрами, границ участков недр, предоставляемых в пользование, запасы полезных ископаемых разведанных месторождений подлежат государственной экспертизе.</w:t>
        </w:r>
      </w:ins>
    </w:p>
    <w:p w:rsidR="000D5290" w:rsidRPr="009710B2" w:rsidRDefault="000D5290" w:rsidP="000D5290">
      <w:pPr>
        <w:spacing w:after="0" w:line="240" w:lineRule="auto"/>
        <w:ind w:firstLine="284"/>
        <w:jc w:val="both"/>
        <w:rPr>
          <w:ins w:id="1126" w:author="Unknown"/>
          <w:rFonts w:ascii="Times New Roman" w:hAnsi="Times New Roman" w:cs="Times New Roman"/>
          <w:sz w:val="27"/>
          <w:szCs w:val="27"/>
        </w:rPr>
      </w:pPr>
      <w:ins w:id="1127" w:author="Unknown">
        <w:r w:rsidRPr="009710B2">
          <w:rPr>
            <w:rFonts w:ascii="Times New Roman" w:hAnsi="Times New Roman" w:cs="Times New Roman"/>
            <w:sz w:val="27"/>
            <w:szCs w:val="27"/>
          </w:rPr>
          <w:t>Предоставление недр в пользование для добычи полезных ископаемых разрешается только после проведения государственной экспертизы их запасов.</w:t>
        </w:r>
      </w:ins>
    </w:p>
    <w:p w:rsidR="000D5290" w:rsidRPr="009710B2" w:rsidRDefault="000D5290" w:rsidP="000D5290">
      <w:pPr>
        <w:spacing w:after="0" w:line="240" w:lineRule="auto"/>
        <w:ind w:firstLine="284"/>
        <w:jc w:val="both"/>
        <w:rPr>
          <w:ins w:id="1128" w:author="Unknown"/>
          <w:rFonts w:ascii="Times New Roman" w:hAnsi="Times New Roman" w:cs="Times New Roman"/>
          <w:sz w:val="27"/>
          <w:szCs w:val="27"/>
        </w:rPr>
      </w:pPr>
      <w:ins w:id="1129" w:author="Unknown">
        <w:r w:rsidRPr="009710B2">
          <w:rPr>
            <w:rFonts w:ascii="Times New Roman" w:hAnsi="Times New Roman" w:cs="Times New Roman"/>
            <w:sz w:val="27"/>
            <w:szCs w:val="27"/>
          </w:rPr>
          <w:t>Заключение государственной экспертизы о промышленной значимости разведанных запасов полезных ископаемых является основанием для их постановки на государственный учет.</w:t>
        </w:r>
      </w:ins>
    </w:p>
    <w:p w:rsidR="000D5290" w:rsidRPr="009710B2" w:rsidRDefault="000D5290" w:rsidP="000D5290">
      <w:pPr>
        <w:spacing w:after="0" w:line="240" w:lineRule="auto"/>
        <w:ind w:firstLine="284"/>
        <w:jc w:val="both"/>
        <w:rPr>
          <w:ins w:id="1130" w:author="Unknown"/>
          <w:rFonts w:ascii="Times New Roman" w:hAnsi="Times New Roman" w:cs="Times New Roman"/>
          <w:sz w:val="27"/>
          <w:szCs w:val="27"/>
        </w:rPr>
      </w:pPr>
      <w:ins w:id="1131" w:author="Unknown">
        <w:r w:rsidRPr="009710B2">
          <w:rPr>
            <w:rFonts w:ascii="Times New Roman" w:hAnsi="Times New Roman" w:cs="Times New Roman"/>
            <w:sz w:val="27"/>
            <w:szCs w:val="27"/>
          </w:rPr>
          <w:t>Государственная экспертиза может проводиться на любой стадии геологического изучения месторождения при условии, если представляемые на государственную экспертизу геологические материалы позволяют дать объективную оценку количества и качества запасов, полезных ископаемых их народнохозяйственного значения, горнотехнических, гидрогеологических, экологических и других условий их добычи.</w:t>
        </w:r>
      </w:ins>
    </w:p>
    <w:p w:rsidR="000D5290" w:rsidRPr="009710B2" w:rsidRDefault="000D5290" w:rsidP="000D5290">
      <w:pPr>
        <w:spacing w:after="0" w:line="240" w:lineRule="auto"/>
        <w:ind w:firstLine="284"/>
        <w:jc w:val="both"/>
        <w:rPr>
          <w:ins w:id="1132" w:author="Unknown"/>
          <w:rFonts w:ascii="Times New Roman" w:hAnsi="Times New Roman" w:cs="Times New Roman"/>
          <w:sz w:val="27"/>
          <w:szCs w:val="27"/>
        </w:rPr>
      </w:pPr>
      <w:ins w:id="1133" w:author="Unknown">
        <w:r w:rsidRPr="009710B2">
          <w:rPr>
            <w:rFonts w:ascii="Times New Roman" w:hAnsi="Times New Roman" w:cs="Times New Roman"/>
            <w:sz w:val="27"/>
            <w:szCs w:val="27"/>
          </w:rPr>
          <w:t>Государственной экспертизе подлежит также геологическая информация об участках недр, пригодных для строительства и эксплуатации подземных сооружений, не связанных с разработкой месторождений полезных ископаемых. Предоставление таких участков недр в пользование разрешается только после проведения государственной экспертизы геологической информации.</w:t>
        </w:r>
      </w:ins>
    </w:p>
    <w:p w:rsidR="000D5290" w:rsidRPr="009710B2" w:rsidRDefault="000D5290" w:rsidP="000D5290">
      <w:pPr>
        <w:spacing w:after="0" w:line="240" w:lineRule="auto"/>
        <w:ind w:firstLine="284"/>
        <w:jc w:val="both"/>
        <w:rPr>
          <w:ins w:id="1134" w:author="Unknown"/>
          <w:rFonts w:ascii="Times New Roman" w:hAnsi="Times New Roman" w:cs="Times New Roman"/>
          <w:sz w:val="27"/>
          <w:szCs w:val="27"/>
        </w:rPr>
      </w:pPr>
      <w:ins w:id="1135" w:author="Unknown">
        <w:r w:rsidRPr="009710B2">
          <w:rPr>
            <w:rFonts w:ascii="Times New Roman" w:hAnsi="Times New Roman" w:cs="Times New Roman"/>
            <w:sz w:val="27"/>
            <w:szCs w:val="27"/>
          </w:rPr>
          <w:t>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 осуществляется за счет пользователей недр.</w:t>
        </w:r>
      </w:ins>
    </w:p>
    <w:p w:rsidR="000D5290" w:rsidRPr="009710B2" w:rsidRDefault="000D5290" w:rsidP="000D5290">
      <w:pPr>
        <w:spacing w:after="0" w:line="240" w:lineRule="auto"/>
        <w:ind w:firstLine="284"/>
        <w:jc w:val="both"/>
        <w:rPr>
          <w:ins w:id="1136" w:author="Unknown"/>
          <w:rFonts w:ascii="Times New Roman" w:hAnsi="Times New Roman" w:cs="Times New Roman"/>
          <w:sz w:val="27"/>
          <w:szCs w:val="27"/>
        </w:rPr>
      </w:pPr>
      <w:ins w:id="1137" w:author="Unknown">
        <w:r w:rsidRPr="009710B2">
          <w:rPr>
            <w:rFonts w:ascii="Times New Roman" w:hAnsi="Times New Roman" w:cs="Times New Roman"/>
            <w:sz w:val="27"/>
            <w:szCs w:val="27"/>
          </w:rPr>
          <w:t>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осуществляется федеральным органом управления государственным фондом недр и (в части участков недр, содержащих месторождения общераспространенных полезных ископаемых, участков недр местного значения, а также участков недр местного значения, используемых для целей строительства и эксплуатации подземных сооружений, не связанных с добычей полезных ископаемых) органами государственной власти субъектов Российской Федерации в порядке, установленном Правительством Российской Федерации.</w:t>
        </w:r>
      </w:ins>
    </w:p>
    <w:p w:rsidR="000D5290" w:rsidRPr="009710B2" w:rsidRDefault="000D5290" w:rsidP="000D5290">
      <w:pPr>
        <w:spacing w:after="0" w:line="240" w:lineRule="auto"/>
        <w:ind w:firstLine="284"/>
        <w:jc w:val="both"/>
        <w:rPr>
          <w:ins w:id="1138" w:author="Unknown"/>
          <w:rFonts w:ascii="Times New Roman" w:hAnsi="Times New Roman" w:cs="Times New Roman"/>
          <w:sz w:val="27"/>
          <w:szCs w:val="27"/>
        </w:rPr>
      </w:pPr>
      <w:ins w:id="1139" w:author="Unknown">
        <w:r w:rsidRPr="009710B2">
          <w:rPr>
            <w:rFonts w:ascii="Times New Roman" w:hAnsi="Times New Roman" w:cs="Times New Roman"/>
            <w:sz w:val="27"/>
            <w:szCs w:val="27"/>
          </w:rPr>
          <w:t>Плата за проведение указанной экспертизы поступает в доход федерального бюджета, за исключением поступающей в доходы бюджетов субъектов Российской Федерации платы за проведение органами государственной власти субъектов Российской Федерации указанной экспертизы в части участков недр, содержащих месторождения общераспространенных полезных ископаемых, участков недр местного значения, а также участков недр местного значения, используемых для целей строительства и эксплуатации подземных сооружений, не связанных с добычей полезных ископаемых.</w:t>
        </w:r>
      </w:ins>
    </w:p>
    <w:p w:rsidR="000D5290" w:rsidRPr="009710B2" w:rsidRDefault="000D5290" w:rsidP="000D5290">
      <w:pPr>
        <w:spacing w:after="0" w:line="240" w:lineRule="auto"/>
        <w:ind w:firstLine="284"/>
        <w:jc w:val="both"/>
        <w:rPr>
          <w:ins w:id="1140" w:author="Unknown"/>
          <w:rFonts w:ascii="Times New Roman" w:hAnsi="Times New Roman" w:cs="Times New Roman"/>
          <w:sz w:val="27"/>
          <w:szCs w:val="27"/>
        </w:rPr>
      </w:pPr>
      <w:ins w:id="1141" w:author="Unknown">
        <w:r w:rsidRPr="009710B2">
          <w:rPr>
            <w:rFonts w:ascii="Times New Roman" w:hAnsi="Times New Roman" w:cs="Times New Roman"/>
            <w:sz w:val="27"/>
            <w:szCs w:val="27"/>
          </w:rPr>
          <w:t>Размер платы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и порядок ее взимания определяются Правительством Российской Федерации.</w:t>
        </w:r>
      </w:ins>
    </w:p>
    <w:p w:rsidR="000D5290" w:rsidRPr="009710B2" w:rsidRDefault="000D5290" w:rsidP="000D5290">
      <w:pPr>
        <w:spacing w:after="0" w:line="240" w:lineRule="auto"/>
        <w:ind w:firstLine="284"/>
        <w:jc w:val="both"/>
        <w:rPr>
          <w:ins w:id="1142" w:author="Unknown"/>
          <w:rFonts w:ascii="Times New Roman" w:hAnsi="Times New Roman" w:cs="Times New Roman"/>
          <w:sz w:val="27"/>
          <w:szCs w:val="27"/>
        </w:rPr>
      </w:pPr>
      <w:ins w:id="1143" w:author="Unknown">
        <w:r w:rsidRPr="009710B2">
          <w:rPr>
            <w:rFonts w:ascii="Times New Roman" w:hAnsi="Times New Roman" w:cs="Times New Roman"/>
            <w:b/>
            <w:bCs/>
            <w:sz w:val="27"/>
            <w:szCs w:val="27"/>
          </w:rPr>
          <w:t> </w:t>
        </w:r>
      </w:ins>
    </w:p>
    <w:p w:rsidR="000D5290" w:rsidRPr="009710B2" w:rsidRDefault="000D5290" w:rsidP="000D5290">
      <w:pPr>
        <w:pStyle w:val="2"/>
        <w:spacing w:before="0" w:beforeAutospacing="0" w:after="0" w:afterAutospacing="0"/>
        <w:ind w:firstLine="284"/>
        <w:jc w:val="center"/>
        <w:rPr>
          <w:ins w:id="1144" w:author="Unknown"/>
          <w:sz w:val="30"/>
          <w:szCs w:val="30"/>
        </w:rPr>
      </w:pPr>
      <w:bookmarkStart w:id="1145" w:name="i1367027"/>
      <w:bookmarkStart w:id="1146" w:name="i1374751"/>
      <w:bookmarkStart w:id="1147" w:name="i1386285"/>
      <w:bookmarkEnd w:id="1145"/>
      <w:bookmarkEnd w:id="1146"/>
      <w:ins w:id="1148" w:author="Unknown">
        <w:r w:rsidRPr="009710B2">
          <w:rPr>
            <w:b w:val="0"/>
            <w:bCs w:val="0"/>
            <w:sz w:val="30"/>
            <w:szCs w:val="30"/>
          </w:rPr>
          <w:t>Статья 30.</w:t>
        </w:r>
        <w:bookmarkEnd w:id="1147"/>
        <w:r w:rsidRPr="009710B2">
          <w:rPr>
            <w:sz w:val="30"/>
            <w:szCs w:val="30"/>
          </w:rPr>
          <w:t> Государственный кадастр месторождений и проявлений полезных ископаемых</w:t>
        </w:r>
      </w:ins>
    </w:p>
    <w:p w:rsidR="000D5290" w:rsidRPr="009710B2" w:rsidRDefault="000D5290" w:rsidP="000D5290">
      <w:pPr>
        <w:spacing w:after="0" w:line="240" w:lineRule="auto"/>
        <w:ind w:firstLine="284"/>
        <w:jc w:val="both"/>
        <w:rPr>
          <w:ins w:id="1149" w:author="Unknown"/>
          <w:rFonts w:ascii="Times New Roman" w:hAnsi="Times New Roman" w:cs="Times New Roman"/>
          <w:sz w:val="27"/>
          <w:szCs w:val="27"/>
        </w:rPr>
      </w:pPr>
      <w:ins w:id="1150" w:author="Unknown">
        <w:r w:rsidRPr="009710B2">
          <w:rPr>
            <w:rFonts w:ascii="Times New Roman" w:hAnsi="Times New Roman" w:cs="Times New Roman"/>
            <w:sz w:val="27"/>
            <w:szCs w:val="27"/>
          </w:rPr>
          <w:t>Государственный кадастр месторождений и проявлений полезных ископаемых ведется в целях обеспечения разработки федеральных и региональных программ геологического изучения недр, комплексного использования месторождений полезных ископаемых, рационального размещения предприятий по их добыче, а также в других народнохозяйственных целях.</w:t>
        </w:r>
      </w:ins>
    </w:p>
    <w:p w:rsidR="000D5290" w:rsidRPr="009710B2" w:rsidRDefault="000D5290" w:rsidP="000D5290">
      <w:pPr>
        <w:spacing w:after="0" w:line="240" w:lineRule="auto"/>
        <w:ind w:firstLine="284"/>
        <w:jc w:val="both"/>
        <w:rPr>
          <w:ins w:id="1151" w:author="Unknown"/>
          <w:rFonts w:ascii="Times New Roman" w:hAnsi="Times New Roman" w:cs="Times New Roman"/>
          <w:sz w:val="27"/>
          <w:szCs w:val="27"/>
        </w:rPr>
      </w:pPr>
      <w:ins w:id="1152" w:author="Unknown">
        <w:r w:rsidRPr="009710B2">
          <w:rPr>
            <w:rFonts w:ascii="Times New Roman" w:hAnsi="Times New Roman" w:cs="Times New Roman"/>
            <w:sz w:val="27"/>
            <w:szCs w:val="27"/>
          </w:rPr>
          <w:t>Государственный кадастр месторождений и проявлений полезных ископаемых должен включать в себя сведения по каждому месторождению, характеризующие количество и качество основных и совместно с ними залегающих полезных ископаемых, содержащиеся в них компоненты, горно-технические, гидрогеологические, экологические и другие условия разработки месторождения, содержать геолого-экономическую оценку каждому месторождению, а также включать в себя сведения по выявленным проявлениям полезных ископаемых.</w:t>
        </w:r>
      </w:ins>
    </w:p>
    <w:p w:rsidR="000D5290" w:rsidRPr="009710B2" w:rsidRDefault="000D5290" w:rsidP="000D5290">
      <w:pPr>
        <w:spacing w:after="0" w:line="240" w:lineRule="auto"/>
        <w:ind w:firstLine="284"/>
        <w:jc w:val="center"/>
        <w:rPr>
          <w:ins w:id="1153" w:author="Unknown"/>
          <w:rFonts w:ascii="Times New Roman" w:hAnsi="Times New Roman" w:cs="Times New Roman"/>
          <w:sz w:val="27"/>
          <w:szCs w:val="27"/>
        </w:rPr>
      </w:pPr>
      <w:ins w:id="1154" w:author="Unknown">
        <w:r w:rsidRPr="009710B2">
          <w:rPr>
            <w:rFonts w:ascii="Times New Roman" w:hAnsi="Times New Roman" w:cs="Times New Roman"/>
            <w:sz w:val="27"/>
            <w:szCs w:val="27"/>
          </w:rPr>
          <w:t> </w:t>
        </w:r>
      </w:ins>
    </w:p>
    <w:p w:rsidR="000D5290" w:rsidRPr="009710B2" w:rsidRDefault="000D5290" w:rsidP="000D5290">
      <w:pPr>
        <w:pStyle w:val="2"/>
        <w:spacing w:before="0" w:beforeAutospacing="0" w:after="0" w:afterAutospacing="0"/>
        <w:ind w:firstLine="284"/>
        <w:jc w:val="center"/>
        <w:rPr>
          <w:ins w:id="1155" w:author="Unknown"/>
          <w:sz w:val="30"/>
          <w:szCs w:val="30"/>
        </w:rPr>
      </w:pPr>
      <w:bookmarkStart w:id="1156" w:name="i1396728"/>
      <w:bookmarkStart w:id="1157" w:name="i1403254"/>
      <w:bookmarkStart w:id="1158" w:name="i1417856"/>
      <w:bookmarkEnd w:id="1156"/>
      <w:bookmarkEnd w:id="1157"/>
      <w:ins w:id="1159" w:author="Unknown">
        <w:r w:rsidRPr="009710B2">
          <w:rPr>
            <w:b w:val="0"/>
            <w:bCs w:val="0"/>
            <w:sz w:val="30"/>
            <w:szCs w:val="30"/>
          </w:rPr>
          <w:t>Статья 31.</w:t>
        </w:r>
        <w:bookmarkEnd w:id="1158"/>
        <w:r w:rsidRPr="009710B2">
          <w:rPr>
            <w:sz w:val="30"/>
            <w:szCs w:val="30"/>
          </w:rPr>
          <w:t> Государственный баланс запасов полезных ископаемых</w:t>
        </w:r>
      </w:ins>
    </w:p>
    <w:p w:rsidR="000D5290" w:rsidRPr="009710B2" w:rsidRDefault="000D5290" w:rsidP="000D5290">
      <w:pPr>
        <w:spacing w:after="0" w:line="240" w:lineRule="auto"/>
        <w:ind w:firstLine="284"/>
        <w:jc w:val="both"/>
        <w:rPr>
          <w:ins w:id="1160" w:author="Unknown"/>
          <w:rFonts w:ascii="Times New Roman" w:hAnsi="Times New Roman" w:cs="Times New Roman"/>
          <w:sz w:val="27"/>
          <w:szCs w:val="27"/>
        </w:rPr>
      </w:pPr>
      <w:ins w:id="1161" w:author="Unknown">
        <w:r w:rsidRPr="009710B2">
          <w:rPr>
            <w:rFonts w:ascii="Times New Roman" w:hAnsi="Times New Roman" w:cs="Times New Roman"/>
            <w:sz w:val="27"/>
            <w:szCs w:val="27"/>
          </w:rPr>
          <w:t>С целью учета состояния минерально-сырьевой базы ведется государственный баланс запасов полезных ископаемых. Он должен содержать сведения о количестве, качестве и степени изученности запасов каждого вида полезных ископаемых по месторождениям, имеющим промышленное значение, об их размещении, о степени промышленного освоения, добыче, потерях и об обеспеченности промышленности разведанными запасами полезных ископаемых на основе классификации запасов полезных ископаемых, которая утверждается в порядке, устанавливаемом Правительством Российской Федерации.</w:t>
        </w:r>
      </w:ins>
    </w:p>
    <w:p w:rsidR="000D5290" w:rsidRPr="009710B2" w:rsidRDefault="000D5290" w:rsidP="000D5290">
      <w:pPr>
        <w:spacing w:after="0" w:line="240" w:lineRule="auto"/>
        <w:ind w:firstLine="284"/>
        <w:jc w:val="both"/>
        <w:rPr>
          <w:ins w:id="1162" w:author="Unknown"/>
          <w:rFonts w:ascii="Times New Roman" w:hAnsi="Times New Roman" w:cs="Times New Roman"/>
          <w:sz w:val="27"/>
          <w:szCs w:val="27"/>
        </w:rPr>
      </w:pPr>
      <w:ins w:id="1163" w:author="Unknown">
        <w:r w:rsidRPr="009710B2">
          <w:rPr>
            <w:rFonts w:ascii="Times New Roman" w:hAnsi="Times New Roman" w:cs="Times New Roman"/>
            <w:sz w:val="27"/>
            <w:szCs w:val="27"/>
          </w:rPr>
          <w:t>Постановка запасов полезных ископаемых на государственный баланс и их списание с государственного баланса осуществляются в порядке, установленном федеральным органом управления государственным фондом недр по согласованию с органами государственного горного надзора.</w:t>
        </w:r>
      </w:ins>
    </w:p>
    <w:p w:rsidR="000D5290" w:rsidRPr="009710B2" w:rsidRDefault="000D5290" w:rsidP="000D5290">
      <w:pPr>
        <w:spacing w:after="0" w:line="240" w:lineRule="auto"/>
        <w:ind w:firstLine="284"/>
        <w:jc w:val="both"/>
        <w:rPr>
          <w:ins w:id="1164" w:author="Unknown"/>
          <w:rFonts w:ascii="Times New Roman" w:hAnsi="Times New Roman" w:cs="Times New Roman"/>
          <w:sz w:val="27"/>
          <w:szCs w:val="27"/>
        </w:rPr>
      </w:pPr>
      <w:ins w:id="1165" w:author="Unknown">
        <w:r w:rsidRPr="009710B2">
          <w:rPr>
            <w:rFonts w:ascii="Times New Roman" w:hAnsi="Times New Roman" w:cs="Times New Roman"/>
            <w:i/>
            <w:iCs/>
            <w:sz w:val="20"/>
            <w:szCs w:val="20"/>
          </w:rPr>
          <w:t>Федеральным законом от 23 июля 2008 г. </w:t>
        </w:r>
        <w:r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"https://files.stroyinf.ru/Data1/41/41871/index13428.htm" \o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w:instrText>
        </w:r>
        <w:r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160-ФЗ</w:t>
        </w:r>
        <w:r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в статью 32 настоящего Федерального закона внесены изменения, вступающие в силу с 1 января 2009 г.</w:t>
        </w:r>
      </w:ins>
    </w:p>
    <w:p w:rsidR="000D5290" w:rsidRPr="009710B2" w:rsidRDefault="000D5290" w:rsidP="000D5290">
      <w:pPr>
        <w:pStyle w:val="2"/>
        <w:spacing w:before="0" w:beforeAutospacing="0" w:after="0" w:afterAutospacing="0"/>
        <w:ind w:firstLine="284"/>
        <w:jc w:val="center"/>
        <w:rPr>
          <w:ins w:id="1166" w:author="Unknown"/>
          <w:sz w:val="30"/>
          <w:szCs w:val="30"/>
        </w:rPr>
      </w:pPr>
      <w:bookmarkStart w:id="1167" w:name="i1423386"/>
      <w:bookmarkStart w:id="1168" w:name="i1437716"/>
      <w:bookmarkStart w:id="1169" w:name="i1445487"/>
      <w:bookmarkEnd w:id="1167"/>
      <w:bookmarkEnd w:id="1168"/>
      <w:ins w:id="1170" w:author="Unknown">
        <w:r w:rsidRPr="009710B2">
          <w:rPr>
            <w:b w:val="0"/>
            <w:bCs w:val="0"/>
            <w:sz w:val="30"/>
            <w:szCs w:val="30"/>
          </w:rPr>
          <w:t>Статья 32.</w:t>
        </w:r>
        <w:bookmarkEnd w:id="1169"/>
        <w:r w:rsidRPr="009710B2">
          <w:rPr>
            <w:sz w:val="30"/>
            <w:szCs w:val="30"/>
          </w:rPr>
          <w:t> Ведение государственного кадастра месторождений и проявлений полезных ископаемых и государственного баланса запасов полезных ископаемых</w:t>
        </w:r>
      </w:ins>
    </w:p>
    <w:p w:rsidR="000D5290" w:rsidRPr="009710B2" w:rsidRDefault="000D5290" w:rsidP="000D5290">
      <w:pPr>
        <w:spacing w:after="0" w:line="240" w:lineRule="auto"/>
        <w:ind w:firstLine="284"/>
        <w:jc w:val="both"/>
        <w:rPr>
          <w:ins w:id="1171" w:author="Unknown"/>
          <w:rFonts w:ascii="Times New Roman" w:hAnsi="Times New Roman" w:cs="Times New Roman"/>
          <w:sz w:val="27"/>
          <w:szCs w:val="27"/>
        </w:rPr>
      </w:pPr>
      <w:ins w:id="1172" w:author="Unknown">
        <w:r w:rsidRPr="009710B2">
          <w:rPr>
            <w:rFonts w:ascii="Times New Roman" w:hAnsi="Times New Roman" w:cs="Times New Roman"/>
            <w:sz w:val="27"/>
            <w:szCs w:val="27"/>
          </w:rPr>
          <w:t>Государственный кадастр месторождений и проявлений полезных ископаемых и государственный баланс запасов полезных ископаемых составляются и ведутся федеральным органом управления государственным фондом недр на основе геологической информации, представляемой предприятиями, осуществляющими геологическое изучение недр, в федеральный и территориальные фонды геологической информации в соответствии с настоящим Законом, а также на основе государственной отчетности предприятий, осуществляющих разведку месторождений полезных ископаемых и их добычу, представляемой в указанные фонды в порядке, устанавливаемом уполномоченным Правительством Российской Федерации федеральным органом исполнительной власти.</w:t>
        </w:r>
      </w:ins>
    </w:p>
    <w:p w:rsidR="000D5290" w:rsidRPr="009710B2" w:rsidRDefault="000D5290" w:rsidP="000D5290">
      <w:pPr>
        <w:spacing w:after="0" w:line="240" w:lineRule="auto"/>
        <w:ind w:firstLine="284"/>
        <w:jc w:val="center"/>
        <w:rPr>
          <w:ins w:id="1173" w:author="Unknown"/>
          <w:rFonts w:ascii="Times New Roman" w:hAnsi="Times New Roman" w:cs="Times New Roman"/>
          <w:sz w:val="27"/>
          <w:szCs w:val="27"/>
        </w:rPr>
      </w:pPr>
      <w:ins w:id="1174" w:author="Unknown">
        <w:r w:rsidRPr="009710B2">
          <w:rPr>
            <w:rFonts w:ascii="Times New Roman" w:hAnsi="Times New Roman" w:cs="Times New Roman"/>
            <w:sz w:val="27"/>
            <w:szCs w:val="27"/>
          </w:rPr>
          <w:t> </w:t>
        </w:r>
      </w:ins>
    </w:p>
    <w:p w:rsidR="000D5290" w:rsidRPr="009710B2" w:rsidRDefault="000D5290" w:rsidP="000D5290">
      <w:pPr>
        <w:pStyle w:val="2"/>
        <w:spacing w:before="0" w:beforeAutospacing="0" w:after="0" w:afterAutospacing="0"/>
        <w:ind w:firstLine="284"/>
        <w:jc w:val="center"/>
        <w:rPr>
          <w:ins w:id="1175" w:author="Unknown"/>
          <w:sz w:val="30"/>
          <w:szCs w:val="30"/>
        </w:rPr>
      </w:pPr>
      <w:bookmarkStart w:id="1176" w:name="i1452692"/>
      <w:bookmarkStart w:id="1177" w:name="i1461212"/>
      <w:bookmarkStart w:id="1178" w:name="i1477447"/>
      <w:bookmarkEnd w:id="1176"/>
      <w:bookmarkEnd w:id="1177"/>
      <w:ins w:id="1179" w:author="Unknown">
        <w:r w:rsidRPr="009710B2">
          <w:rPr>
            <w:b w:val="0"/>
            <w:bCs w:val="0"/>
            <w:sz w:val="30"/>
            <w:szCs w:val="30"/>
          </w:rPr>
          <w:t>Статья 33.</w:t>
        </w:r>
        <w:bookmarkEnd w:id="1178"/>
        <w:r w:rsidRPr="009710B2">
          <w:rPr>
            <w:sz w:val="30"/>
            <w:szCs w:val="30"/>
          </w:rPr>
          <w:t> Охрана участков недр, представляющих особую научную или культурную ценность</w:t>
        </w:r>
      </w:ins>
    </w:p>
    <w:p w:rsidR="000D5290" w:rsidRPr="009710B2" w:rsidRDefault="000D5290" w:rsidP="000D5290">
      <w:pPr>
        <w:spacing w:after="0" w:line="240" w:lineRule="auto"/>
        <w:ind w:firstLine="284"/>
        <w:jc w:val="both"/>
        <w:rPr>
          <w:ins w:id="1180" w:author="Unknown"/>
          <w:rFonts w:ascii="Times New Roman" w:hAnsi="Times New Roman" w:cs="Times New Roman"/>
          <w:sz w:val="27"/>
          <w:szCs w:val="27"/>
        </w:rPr>
      </w:pPr>
      <w:ins w:id="1181" w:author="Unknown">
        <w:r w:rsidRPr="009710B2">
          <w:rPr>
            <w:rFonts w:ascii="Times New Roman" w:hAnsi="Times New Roman" w:cs="Times New Roman"/>
            <w:sz w:val="27"/>
            <w:szCs w:val="27"/>
          </w:rPr>
          <w:t>Редкие геологические обнажения, минералогические образования, палеонтологические объекты и другие участки недр, представляющие особую научную или культурную ценность, могут быть объявлены в установленном порядке геологическими заповедниками, заказниками либо памятниками природы или культуры. Всякая деятельность, нарушающая сохранность указанных заповедников, заказников и памятников, запрещается.</w:t>
        </w:r>
      </w:ins>
    </w:p>
    <w:p w:rsidR="000D5290" w:rsidRPr="009710B2" w:rsidRDefault="000D5290" w:rsidP="000D5290">
      <w:pPr>
        <w:spacing w:after="0" w:line="240" w:lineRule="auto"/>
        <w:ind w:firstLine="284"/>
        <w:jc w:val="both"/>
        <w:rPr>
          <w:ins w:id="1182" w:author="Unknown"/>
          <w:rFonts w:ascii="Times New Roman" w:hAnsi="Times New Roman" w:cs="Times New Roman"/>
          <w:sz w:val="27"/>
          <w:szCs w:val="27"/>
        </w:rPr>
      </w:pPr>
      <w:ins w:id="1183" w:author="Unknown">
        <w:r w:rsidRPr="009710B2">
          <w:rPr>
            <w:rFonts w:ascii="Times New Roman" w:hAnsi="Times New Roman" w:cs="Times New Roman"/>
            <w:sz w:val="27"/>
            <w:szCs w:val="27"/>
          </w:rPr>
          <w:t>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интерес для науки или культуры, пользователи недр обязаны приостановить работы на соответствующем участке и сообщить об этом органам, предоставившим лицензию.</w:t>
        </w:r>
      </w:ins>
    </w:p>
    <w:p w:rsidR="000D5290" w:rsidRPr="009710B2" w:rsidRDefault="000D5290" w:rsidP="000D5290">
      <w:pPr>
        <w:spacing w:after="0" w:line="240" w:lineRule="auto"/>
        <w:ind w:firstLine="284"/>
        <w:jc w:val="both"/>
        <w:rPr>
          <w:ins w:id="1184" w:author="Unknown"/>
          <w:rFonts w:ascii="Times New Roman" w:hAnsi="Times New Roman" w:cs="Times New Roman"/>
          <w:sz w:val="27"/>
          <w:szCs w:val="27"/>
        </w:rPr>
      </w:pPr>
      <w:ins w:id="1185" w:author="Unknown">
        <w:r w:rsidRPr="009710B2">
          <w:rPr>
            <w:rFonts w:ascii="Times New Roman" w:hAnsi="Times New Roman" w:cs="Times New Roman"/>
            <w:i/>
            <w:iCs/>
            <w:sz w:val="20"/>
            <w:szCs w:val="20"/>
          </w:rPr>
          <w:t>Федеральным законом от 2 января 2000 г. N 20-ФЗ в статью 34 настоящего Федерального закона внесены изменения</w:t>
        </w:r>
      </w:ins>
    </w:p>
    <w:p w:rsidR="000D5290" w:rsidRPr="009710B2" w:rsidRDefault="000D5290" w:rsidP="000D5290">
      <w:pPr>
        <w:pStyle w:val="2"/>
        <w:spacing w:before="0" w:beforeAutospacing="0" w:after="0" w:afterAutospacing="0"/>
        <w:ind w:firstLine="284"/>
        <w:jc w:val="center"/>
        <w:rPr>
          <w:ins w:id="1186" w:author="Unknown"/>
          <w:sz w:val="30"/>
          <w:szCs w:val="30"/>
        </w:rPr>
      </w:pPr>
      <w:bookmarkStart w:id="1187" w:name="i1482332"/>
      <w:bookmarkStart w:id="1188" w:name="i1496281"/>
      <w:bookmarkStart w:id="1189" w:name="i1505004"/>
      <w:bookmarkEnd w:id="1187"/>
      <w:bookmarkEnd w:id="1188"/>
      <w:ins w:id="1190" w:author="Unknown">
        <w:r w:rsidRPr="009710B2">
          <w:rPr>
            <w:b w:val="0"/>
            <w:bCs w:val="0"/>
            <w:sz w:val="30"/>
            <w:szCs w:val="30"/>
          </w:rPr>
          <w:t>Статья 34.</w:t>
        </w:r>
        <w:bookmarkEnd w:id="1189"/>
        <w:r w:rsidRPr="009710B2">
          <w:rPr>
            <w:sz w:val="30"/>
            <w:szCs w:val="30"/>
          </w:rPr>
          <w:t> Вознаграждения за выявление месторождения полезного ископаемого</w:t>
        </w:r>
      </w:ins>
    </w:p>
    <w:p w:rsidR="000D5290" w:rsidRPr="009710B2" w:rsidRDefault="000D5290" w:rsidP="000D5290">
      <w:pPr>
        <w:spacing w:after="0" w:line="240" w:lineRule="auto"/>
        <w:ind w:firstLine="284"/>
        <w:jc w:val="both"/>
        <w:rPr>
          <w:ins w:id="1191" w:author="Unknown"/>
          <w:rFonts w:ascii="Times New Roman" w:hAnsi="Times New Roman" w:cs="Times New Roman"/>
          <w:sz w:val="27"/>
          <w:szCs w:val="27"/>
        </w:rPr>
      </w:pPr>
      <w:ins w:id="1192" w:author="Unknown">
        <w:r w:rsidRPr="009710B2">
          <w:rPr>
            <w:rFonts w:ascii="Times New Roman" w:hAnsi="Times New Roman" w:cs="Times New Roman"/>
            <w:sz w:val="27"/>
            <w:szCs w:val="27"/>
          </w:rPr>
          <w:t>Лица, выявившие признаки месторождения полезного ископаемого, редкого геологического обнажения, минералогического, палеонтологического или иного образования, представляющего научную или культурную ценность, на ранее не известном участке недр, имеют право зарегистрировать указанный участок недр в федеральном органе управления государственным фондом недр или его территориальном органе.</w:t>
        </w:r>
      </w:ins>
    </w:p>
    <w:p w:rsidR="000D5290" w:rsidRPr="009710B2" w:rsidRDefault="000D5290" w:rsidP="000D5290">
      <w:pPr>
        <w:spacing w:after="0" w:line="240" w:lineRule="auto"/>
        <w:ind w:firstLine="284"/>
        <w:jc w:val="both"/>
        <w:rPr>
          <w:ins w:id="1193" w:author="Unknown"/>
          <w:rFonts w:ascii="Times New Roman" w:hAnsi="Times New Roman" w:cs="Times New Roman"/>
          <w:sz w:val="27"/>
          <w:szCs w:val="27"/>
        </w:rPr>
      </w:pPr>
      <w:ins w:id="1194" w:author="Unknown">
        <w:r w:rsidRPr="009710B2">
          <w:rPr>
            <w:rFonts w:ascii="Times New Roman" w:hAnsi="Times New Roman" w:cs="Times New Roman"/>
            <w:sz w:val="27"/>
            <w:szCs w:val="27"/>
          </w:rPr>
          <w:t>При подтверждении федеральным органом управления государственным фондом недр или его территориальным органом ценности указанных участков недр лицам, их зарегистрировавшим, выплачивается поощрительное денежное вознаграждение.</w:t>
        </w:r>
      </w:ins>
    </w:p>
    <w:p w:rsidR="000D5290" w:rsidRPr="009710B2" w:rsidRDefault="000D5290" w:rsidP="000D5290">
      <w:pPr>
        <w:spacing w:after="0" w:line="240" w:lineRule="auto"/>
        <w:ind w:firstLine="284"/>
        <w:jc w:val="both"/>
        <w:rPr>
          <w:ins w:id="1195" w:author="Unknown"/>
          <w:rFonts w:ascii="Times New Roman" w:hAnsi="Times New Roman" w:cs="Times New Roman"/>
          <w:sz w:val="27"/>
          <w:szCs w:val="27"/>
        </w:rPr>
      </w:pPr>
      <w:ins w:id="1196" w:author="Unknown">
        <w:r w:rsidRPr="009710B2">
          <w:rPr>
            <w:rFonts w:ascii="Times New Roman" w:hAnsi="Times New Roman" w:cs="Times New Roman"/>
            <w:sz w:val="27"/>
            <w:szCs w:val="27"/>
          </w:rPr>
          <w:t>Лица, открывшие и (или) разведавшие имеющее промышленную ценность, не известное ранее месторождение, а также выявившие дополнительные запасы полезных ископаемых или новое минеральное сырье в ранее известном месторождении, существенно увеличивающие его промышленную ценность, имеют право на государственное денежное вознаграждение.</w:t>
        </w:r>
      </w:ins>
    </w:p>
    <w:p w:rsidR="000D5290" w:rsidRPr="009710B2" w:rsidRDefault="000D5290" w:rsidP="000D5290">
      <w:pPr>
        <w:spacing w:after="0" w:line="240" w:lineRule="auto"/>
        <w:ind w:firstLine="284"/>
        <w:jc w:val="both"/>
        <w:rPr>
          <w:ins w:id="1197" w:author="Unknown"/>
          <w:rFonts w:ascii="Times New Roman" w:hAnsi="Times New Roman" w:cs="Times New Roman"/>
          <w:sz w:val="27"/>
          <w:szCs w:val="27"/>
        </w:rPr>
      </w:pPr>
      <w:ins w:id="1198" w:author="Unknown">
        <w:r w:rsidRPr="009710B2">
          <w:rPr>
            <w:rFonts w:ascii="Times New Roman" w:hAnsi="Times New Roman" w:cs="Times New Roman"/>
            <w:sz w:val="27"/>
            <w:szCs w:val="27"/>
          </w:rPr>
          <w:t>Порядок выплаты и размеры поощрительного и государственного денежных вознаграждений устанавливаются Правительством Российской Федерации или органом исполнительной власти субъекта Российской Федерации.</w:t>
        </w:r>
      </w:ins>
    </w:p>
    <w:p w:rsidR="000D5290" w:rsidRPr="009710B2" w:rsidRDefault="000D5290" w:rsidP="000D5290">
      <w:pPr>
        <w:spacing w:after="0" w:line="240" w:lineRule="auto"/>
        <w:ind w:firstLine="284"/>
        <w:jc w:val="center"/>
        <w:rPr>
          <w:ins w:id="1199" w:author="Unknown"/>
          <w:rFonts w:ascii="Times New Roman" w:hAnsi="Times New Roman" w:cs="Times New Roman"/>
          <w:sz w:val="27"/>
          <w:szCs w:val="27"/>
        </w:rPr>
      </w:pPr>
      <w:ins w:id="1200" w:author="Unknown">
        <w:r w:rsidRPr="009710B2">
          <w:rPr>
            <w:rFonts w:ascii="Times New Roman" w:hAnsi="Times New Roman" w:cs="Times New Roman"/>
            <w:sz w:val="27"/>
            <w:szCs w:val="27"/>
          </w:rPr>
          <w:t> </w:t>
        </w:r>
      </w:ins>
    </w:p>
    <w:p w:rsidR="000D5290" w:rsidRPr="009710B2" w:rsidRDefault="000D5290" w:rsidP="000D5290">
      <w:pPr>
        <w:pStyle w:val="1"/>
        <w:spacing w:before="0" w:beforeAutospacing="0" w:after="0" w:afterAutospacing="0"/>
        <w:ind w:firstLine="284"/>
        <w:jc w:val="center"/>
        <w:rPr>
          <w:ins w:id="1201" w:author="Unknown"/>
          <w:caps/>
          <w:sz w:val="33"/>
          <w:szCs w:val="33"/>
        </w:rPr>
      </w:pPr>
      <w:bookmarkStart w:id="1202" w:name="i1511642"/>
      <w:bookmarkStart w:id="1203" w:name="i1524325"/>
      <w:bookmarkStart w:id="1204" w:name="i1533017"/>
      <w:bookmarkEnd w:id="1202"/>
      <w:bookmarkEnd w:id="1203"/>
      <w:ins w:id="1205" w:author="Unknown">
        <w:r w:rsidRPr="009710B2">
          <w:rPr>
            <w:caps/>
            <w:sz w:val="33"/>
            <w:szCs w:val="33"/>
          </w:rPr>
          <w:t>РАЗДЕЛ IV. ГОСУДАРСТВЕННОЕ РЕГУЛИРОВАНИЕ ОТНОШЕНИЙ НЕДРОПОЛЬЗОВАНИЯ</w:t>
        </w:r>
        <w:bookmarkEnd w:id="1204"/>
      </w:ins>
    </w:p>
    <w:p w:rsidR="000D5290" w:rsidRPr="009710B2" w:rsidRDefault="000D5290" w:rsidP="000D5290">
      <w:pPr>
        <w:spacing w:after="0" w:line="240" w:lineRule="auto"/>
        <w:ind w:firstLine="284"/>
        <w:jc w:val="center"/>
        <w:rPr>
          <w:ins w:id="1206" w:author="Unknown"/>
          <w:rFonts w:ascii="Times New Roman" w:hAnsi="Times New Roman" w:cs="Times New Roman"/>
          <w:sz w:val="27"/>
          <w:szCs w:val="27"/>
        </w:rPr>
      </w:pPr>
      <w:ins w:id="1207" w:author="Unknown">
        <w:r w:rsidRPr="009710B2">
          <w:rPr>
            <w:rFonts w:ascii="Times New Roman" w:hAnsi="Times New Roman" w:cs="Times New Roman"/>
            <w:sz w:val="27"/>
            <w:szCs w:val="27"/>
          </w:rPr>
          <w:t> </w:t>
        </w:r>
      </w:ins>
    </w:p>
    <w:p w:rsidR="000D5290" w:rsidRPr="009710B2" w:rsidRDefault="000D5290" w:rsidP="000D5290">
      <w:pPr>
        <w:pStyle w:val="2"/>
        <w:spacing w:before="0" w:beforeAutospacing="0" w:after="0" w:afterAutospacing="0"/>
        <w:ind w:firstLine="284"/>
        <w:jc w:val="center"/>
        <w:rPr>
          <w:ins w:id="1208" w:author="Unknown"/>
          <w:sz w:val="30"/>
          <w:szCs w:val="30"/>
        </w:rPr>
      </w:pPr>
      <w:bookmarkStart w:id="1209" w:name="i1548385"/>
      <w:bookmarkStart w:id="1210" w:name="i1553473"/>
      <w:bookmarkStart w:id="1211" w:name="i1565092"/>
      <w:bookmarkEnd w:id="1209"/>
      <w:bookmarkEnd w:id="1210"/>
      <w:ins w:id="1212" w:author="Unknown">
        <w:r w:rsidRPr="009710B2">
          <w:rPr>
            <w:b w:val="0"/>
            <w:bCs w:val="0"/>
            <w:sz w:val="30"/>
            <w:szCs w:val="30"/>
          </w:rPr>
          <w:t>Статья 35.</w:t>
        </w:r>
        <w:bookmarkEnd w:id="1211"/>
        <w:r w:rsidRPr="009710B2">
          <w:rPr>
            <w:sz w:val="30"/>
            <w:szCs w:val="30"/>
          </w:rPr>
          <w:t> Задачи государственного регулирования отношений недропользования</w:t>
        </w:r>
      </w:ins>
    </w:p>
    <w:p w:rsidR="000D5290" w:rsidRPr="009710B2" w:rsidRDefault="000D5290" w:rsidP="000D5290">
      <w:pPr>
        <w:spacing w:after="0" w:line="240" w:lineRule="auto"/>
        <w:ind w:firstLine="284"/>
        <w:jc w:val="both"/>
        <w:rPr>
          <w:ins w:id="1213" w:author="Unknown"/>
          <w:rFonts w:ascii="Times New Roman" w:hAnsi="Times New Roman" w:cs="Times New Roman"/>
          <w:sz w:val="27"/>
          <w:szCs w:val="27"/>
        </w:rPr>
      </w:pPr>
      <w:ins w:id="1214" w:author="Unknown">
        <w:r w:rsidRPr="009710B2">
          <w:rPr>
            <w:rFonts w:ascii="Times New Roman" w:hAnsi="Times New Roman" w:cs="Times New Roman"/>
            <w:sz w:val="27"/>
            <w:szCs w:val="27"/>
          </w:rPr>
          <w:t>Основной задачей государственного регулирования отношений недропользования является обеспечение воспроизводства минерально-сырьевой базы, ее рационального использования и охраны недр в интересах нынешнего и будущих поколений народов Российской Федерации.</w:t>
        </w:r>
      </w:ins>
    </w:p>
    <w:p w:rsidR="000D5290" w:rsidRPr="009710B2" w:rsidRDefault="000D5290" w:rsidP="000D5290">
      <w:pPr>
        <w:spacing w:after="0" w:line="240" w:lineRule="auto"/>
        <w:ind w:firstLine="284"/>
        <w:jc w:val="both"/>
        <w:rPr>
          <w:ins w:id="1215" w:author="Unknown"/>
          <w:rFonts w:ascii="Times New Roman" w:hAnsi="Times New Roman" w:cs="Times New Roman"/>
          <w:sz w:val="27"/>
          <w:szCs w:val="27"/>
        </w:rPr>
      </w:pPr>
      <w:ins w:id="1216" w:author="Unknown">
        <w:r w:rsidRPr="009710B2">
          <w:rPr>
            <w:rFonts w:ascii="Times New Roman" w:hAnsi="Times New Roman" w:cs="Times New Roman"/>
            <w:sz w:val="27"/>
            <w:szCs w:val="27"/>
          </w:rPr>
          <w:t>Государственное регулирование отношений недропользования осуществляется посредством управления, лицензирования, учета и контроля.</w:t>
        </w:r>
      </w:ins>
    </w:p>
    <w:p w:rsidR="000D5290" w:rsidRPr="009710B2" w:rsidRDefault="000D5290" w:rsidP="000D5290">
      <w:pPr>
        <w:spacing w:after="0" w:line="240" w:lineRule="auto"/>
        <w:ind w:firstLine="284"/>
        <w:jc w:val="both"/>
        <w:rPr>
          <w:ins w:id="1217" w:author="Unknown"/>
          <w:rFonts w:ascii="Times New Roman" w:hAnsi="Times New Roman" w:cs="Times New Roman"/>
          <w:sz w:val="27"/>
          <w:szCs w:val="27"/>
        </w:rPr>
      </w:pPr>
      <w:ins w:id="1218" w:author="Unknown">
        <w:r w:rsidRPr="009710B2">
          <w:rPr>
            <w:rFonts w:ascii="Times New Roman" w:hAnsi="Times New Roman" w:cs="Times New Roman"/>
            <w:sz w:val="27"/>
            <w:szCs w:val="27"/>
          </w:rPr>
          <w:t>В задачи государственного регулирования входят:</w:t>
        </w:r>
      </w:ins>
    </w:p>
    <w:p w:rsidR="000D5290" w:rsidRPr="009710B2" w:rsidRDefault="000D5290" w:rsidP="000D5290">
      <w:pPr>
        <w:spacing w:after="0" w:line="240" w:lineRule="auto"/>
        <w:ind w:firstLine="284"/>
        <w:jc w:val="both"/>
        <w:rPr>
          <w:ins w:id="1219" w:author="Unknown"/>
          <w:rFonts w:ascii="Times New Roman" w:hAnsi="Times New Roman" w:cs="Times New Roman"/>
          <w:sz w:val="27"/>
          <w:szCs w:val="27"/>
        </w:rPr>
      </w:pPr>
      <w:ins w:id="1220" w:author="Unknown">
        <w:r w:rsidRPr="009710B2">
          <w:rPr>
            <w:rFonts w:ascii="Times New Roman" w:hAnsi="Times New Roman" w:cs="Times New Roman"/>
            <w:sz w:val="27"/>
            <w:szCs w:val="27"/>
          </w:rPr>
          <w:t>определение объемов добычи основных видов полезных ископаемых на текущий период и на перспективу по Российской Федерации в целом и по регионам;</w:t>
        </w:r>
      </w:ins>
    </w:p>
    <w:p w:rsidR="000D5290" w:rsidRPr="009710B2" w:rsidRDefault="000D5290" w:rsidP="000D5290">
      <w:pPr>
        <w:spacing w:after="0" w:line="240" w:lineRule="auto"/>
        <w:ind w:firstLine="284"/>
        <w:jc w:val="both"/>
        <w:rPr>
          <w:ins w:id="1221" w:author="Unknown"/>
          <w:rFonts w:ascii="Times New Roman" w:hAnsi="Times New Roman" w:cs="Times New Roman"/>
          <w:sz w:val="27"/>
          <w:szCs w:val="27"/>
        </w:rPr>
      </w:pPr>
      <w:ins w:id="1222" w:author="Unknown">
        <w:r w:rsidRPr="009710B2">
          <w:rPr>
            <w:rFonts w:ascii="Times New Roman" w:hAnsi="Times New Roman" w:cs="Times New Roman"/>
            <w:sz w:val="27"/>
            <w:szCs w:val="27"/>
          </w:rPr>
          <w:t>обеспечение развития минерально-сырьевой базы и подготовки резерва участков недр, используемых для строительства подземных сооружений, не связанных с добычей полезных ископаемых;</w:t>
        </w:r>
      </w:ins>
    </w:p>
    <w:p w:rsidR="000D5290" w:rsidRPr="009710B2" w:rsidRDefault="000D5290" w:rsidP="000D5290">
      <w:pPr>
        <w:spacing w:after="0" w:line="240" w:lineRule="auto"/>
        <w:ind w:firstLine="284"/>
        <w:jc w:val="both"/>
        <w:rPr>
          <w:ins w:id="1223" w:author="Unknown"/>
          <w:rFonts w:ascii="Times New Roman" w:hAnsi="Times New Roman" w:cs="Times New Roman"/>
          <w:sz w:val="27"/>
          <w:szCs w:val="27"/>
        </w:rPr>
      </w:pPr>
      <w:ins w:id="1224" w:author="Unknown">
        <w:r w:rsidRPr="009710B2">
          <w:rPr>
            <w:rFonts w:ascii="Times New Roman" w:hAnsi="Times New Roman" w:cs="Times New Roman"/>
            <w:sz w:val="27"/>
            <w:szCs w:val="27"/>
          </w:rPr>
          <w:t>обеспечение геологического изучения территории Российской Федерации, ее континентального шельфа, Антарктики и дна Мирового океана;</w:t>
        </w:r>
      </w:ins>
    </w:p>
    <w:p w:rsidR="000D5290" w:rsidRPr="009710B2" w:rsidRDefault="000D5290" w:rsidP="000D5290">
      <w:pPr>
        <w:spacing w:after="0" w:line="240" w:lineRule="auto"/>
        <w:ind w:firstLine="284"/>
        <w:jc w:val="both"/>
        <w:rPr>
          <w:ins w:id="1225" w:author="Unknown"/>
          <w:rFonts w:ascii="Times New Roman" w:hAnsi="Times New Roman" w:cs="Times New Roman"/>
          <w:sz w:val="27"/>
          <w:szCs w:val="27"/>
        </w:rPr>
      </w:pPr>
      <w:ins w:id="1226" w:author="Unknown">
        <w:r w:rsidRPr="009710B2">
          <w:rPr>
            <w:rFonts w:ascii="Times New Roman" w:hAnsi="Times New Roman" w:cs="Times New Roman"/>
            <w:sz w:val="27"/>
            <w:szCs w:val="27"/>
          </w:rPr>
          <w:t>установление квот на поставку добываемого минерального сырья;</w:t>
        </w:r>
      </w:ins>
    </w:p>
    <w:p w:rsidR="000D5290" w:rsidRPr="009710B2" w:rsidRDefault="000D5290" w:rsidP="000D5290">
      <w:pPr>
        <w:spacing w:after="0" w:line="240" w:lineRule="auto"/>
        <w:ind w:firstLine="284"/>
        <w:jc w:val="both"/>
        <w:rPr>
          <w:ins w:id="1227" w:author="Unknown"/>
          <w:rFonts w:ascii="Times New Roman" w:hAnsi="Times New Roman" w:cs="Times New Roman"/>
          <w:sz w:val="27"/>
          <w:szCs w:val="27"/>
        </w:rPr>
      </w:pPr>
      <w:ins w:id="1228" w:author="Unknown">
        <w:r w:rsidRPr="009710B2">
          <w:rPr>
            <w:rFonts w:ascii="Times New Roman" w:hAnsi="Times New Roman" w:cs="Times New Roman"/>
            <w:sz w:val="27"/>
            <w:szCs w:val="27"/>
          </w:rPr>
          <w:t>введение платежей, связанных с пользованием недрами, а также регулируемых цен на отдельные виды минерального сырья;</w:t>
        </w:r>
      </w:ins>
    </w:p>
    <w:p w:rsidR="000D5290" w:rsidRPr="009710B2" w:rsidRDefault="000D5290" w:rsidP="000D5290">
      <w:pPr>
        <w:spacing w:after="0" w:line="240" w:lineRule="auto"/>
        <w:ind w:firstLine="284"/>
        <w:jc w:val="both"/>
        <w:rPr>
          <w:ins w:id="1229" w:author="Unknown"/>
          <w:rFonts w:ascii="Times New Roman" w:hAnsi="Times New Roman" w:cs="Times New Roman"/>
          <w:sz w:val="27"/>
          <w:szCs w:val="27"/>
        </w:rPr>
      </w:pPr>
      <w:ins w:id="1230" w:author="Unknown">
        <w:r w:rsidRPr="009710B2">
          <w:rPr>
            <w:rFonts w:ascii="Times New Roman" w:hAnsi="Times New Roman" w:cs="Times New Roman"/>
            <w:sz w:val="27"/>
            <w:szCs w:val="27"/>
          </w:rPr>
          <w:t>установление стандартов (норм, правил) в области геологического изучения, использования и охраны недр, безопасного ведения работ, связанных с пользованием недрами, а также рационального использования и охраны недр.</w:t>
        </w:r>
      </w:ins>
    </w:p>
    <w:p w:rsidR="000D5290" w:rsidRPr="009710B2" w:rsidRDefault="000D5290" w:rsidP="000D5290">
      <w:pPr>
        <w:spacing w:after="0" w:line="240" w:lineRule="auto"/>
        <w:ind w:firstLine="284"/>
        <w:jc w:val="center"/>
        <w:rPr>
          <w:ins w:id="1231" w:author="Unknown"/>
          <w:rFonts w:ascii="Times New Roman" w:hAnsi="Times New Roman" w:cs="Times New Roman"/>
          <w:sz w:val="27"/>
          <w:szCs w:val="27"/>
        </w:rPr>
      </w:pPr>
      <w:ins w:id="1232" w:author="Unknown">
        <w:r w:rsidRPr="009710B2">
          <w:rPr>
            <w:rFonts w:ascii="Times New Roman" w:hAnsi="Times New Roman" w:cs="Times New Roman"/>
            <w:i/>
            <w:iCs/>
            <w:sz w:val="20"/>
            <w:szCs w:val="20"/>
          </w:rPr>
          <w:t>Федеральным законом от 22 августа 2004 г. N 122-ФЗ</w:t>
        </w:r>
        <w:r w:rsidRPr="009710B2">
          <w:rPr>
            <w:rFonts w:ascii="Times New Roman" w:hAnsi="Times New Roman" w:cs="Times New Roman"/>
            <w:i/>
            <w:iCs/>
          </w:rPr>
          <w:t> в статью 36 настоящего Закона внесены изменения, вступающие в силу со дня официального опубликования указанного Федерального закона</w:t>
        </w:r>
      </w:ins>
    </w:p>
    <w:p w:rsidR="000D5290" w:rsidRPr="009710B2" w:rsidRDefault="000D5290" w:rsidP="000D5290">
      <w:pPr>
        <w:spacing w:after="0" w:line="240" w:lineRule="auto"/>
        <w:ind w:firstLine="284"/>
        <w:jc w:val="both"/>
        <w:rPr>
          <w:ins w:id="1233" w:author="Unknown"/>
          <w:rFonts w:ascii="Times New Roman" w:hAnsi="Times New Roman" w:cs="Times New Roman"/>
          <w:sz w:val="27"/>
          <w:szCs w:val="27"/>
        </w:rPr>
      </w:pPr>
      <w:ins w:id="1234" w:author="Unknown">
        <w:r w:rsidRPr="009710B2">
          <w:rPr>
            <w:rFonts w:ascii="Times New Roman" w:hAnsi="Times New Roman" w:cs="Times New Roman"/>
            <w:i/>
            <w:iCs/>
            <w:sz w:val="20"/>
            <w:szCs w:val="20"/>
          </w:rPr>
          <w:t>Федеральным законом от 2 января 2000 г. N 20-ФЗ в статью 36 настоящего Федерального закона внесены изменения</w:t>
        </w:r>
      </w:ins>
    </w:p>
    <w:p w:rsidR="000D5290" w:rsidRPr="009710B2" w:rsidRDefault="000D5290" w:rsidP="000D5290">
      <w:pPr>
        <w:pStyle w:val="2"/>
        <w:spacing w:before="0" w:beforeAutospacing="0" w:after="0" w:afterAutospacing="0"/>
        <w:ind w:firstLine="284"/>
        <w:jc w:val="center"/>
        <w:rPr>
          <w:ins w:id="1235" w:author="Unknown"/>
          <w:sz w:val="30"/>
          <w:szCs w:val="30"/>
        </w:rPr>
      </w:pPr>
      <w:bookmarkStart w:id="1236" w:name="i1573079"/>
      <w:bookmarkStart w:id="1237" w:name="i1587018"/>
      <w:bookmarkStart w:id="1238" w:name="i1596476"/>
      <w:bookmarkEnd w:id="1236"/>
      <w:bookmarkEnd w:id="1237"/>
      <w:ins w:id="1239" w:author="Unknown">
        <w:r w:rsidRPr="009710B2">
          <w:rPr>
            <w:b w:val="0"/>
            <w:bCs w:val="0"/>
            <w:sz w:val="30"/>
            <w:szCs w:val="30"/>
          </w:rPr>
          <w:t>Статья 36.</w:t>
        </w:r>
        <w:bookmarkEnd w:id="1238"/>
        <w:r w:rsidRPr="009710B2">
          <w:rPr>
            <w:sz w:val="30"/>
            <w:szCs w:val="30"/>
          </w:rPr>
          <w:t> Государственное управление отношениями недропользования</w:t>
        </w:r>
      </w:ins>
    </w:p>
    <w:p w:rsidR="000D5290" w:rsidRPr="009710B2" w:rsidRDefault="000D5290" w:rsidP="000D5290">
      <w:pPr>
        <w:spacing w:after="0" w:line="240" w:lineRule="auto"/>
        <w:ind w:firstLine="284"/>
        <w:jc w:val="both"/>
        <w:rPr>
          <w:ins w:id="1240" w:author="Unknown"/>
          <w:rFonts w:ascii="Times New Roman" w:hAnsi="Times New Roman" w:cs="Times New Roman"/>
          <w:sz w:val="27"/>
          <w:szCs w:val="27"/>
        </w:rPr>
      </w:pPr>
      <w:ins w:id="1241" w:author="Unknown">
        <w:r w:rsidRPr="009710B2">
          <w:rPr>
            <w:rFonts w:ascii="Times New Roman" w:hAnsi="Times New Roman" w:cs="Times New Roman"/>
            <w:sz w:val="27"/>
            <w:szCs w:val="27"/>
          </w:rPr>
          <w:t>Государственное управление отношениями недропользования осуществляется Президентом Российской Федерации, Правительством Российской Федерации, органами исполнительной власти субъектов Российской Федерации, а также федеральным органом управления государственным фондом недр и органами государственного горного надзора.</w:t>
        </w:r>
      </w:ins>
    </w:p>
    <w:p w:rsidR="000D5290" w:rsidRPr="009710B2" w:rsidRDefault="000D5290" w:rsidP="000D5290">
      <w:pPr>
        <w:spacing w:after="0" w:line="240" w:lineRule="auto"/>
        <w:ind w:firstLine="284"/>
        <w:jc w:val="both"/>
        <w:rPr>
          <w:ins w:id="1242" w:author="Unknown"/>
          <w:rFonts w:ascii="Times New Roman" w:hAnsi="Times New Roman" w:cs="Times New Roman"/>
          <w:sz w:val="27"/>
          <w:szCs w:val="27"/>
        </w:rPr>
      </w:pPr>
      <w:ins w:id="1243" w:author="Unknown">
        <w:r w:rsidRPr="009710B2">
          <w:rPr>
            <w:rFonts w:ascii="Times New Roman" w:hAnsi="Times New Roman" w:cs="Times New Roman"/>
            <w:sz w:val="27"/>
            <w:szCs w:val="27"/>
          </w:rPr>
          <w:t>Федеральный орган управления государственным фондом недр и его территориальные органы не могут выполнять функции управления хозяйственной деятельностью предприятий, осуществляющих разведку и разработку месторождений полезных ископаемых либо строительство и эксплуатацию подземных сооружений, не связанных с добычей полезных ископаемых, и заниматься коммерческой деятельностью.</w:t>
        </w:r>
      </w:ins>
    </w:p>
    <w:p w:rsidR="000D5290" w:rsidRPr="009710B2" w:rsidRDefault="000D5290" w:rsidP="000D5290">
      <w:pPr>
        <w:spacing w:after="0" w:line="240" w:lineRule="auto"/>
        <w:ind w:firstLine="284"/>
        <w:jc w:val="center"/>
        <w:rPr>
          <w:ins w:id="1244" w:author="Unknown"/>
          <w:rFonts w:ascii="Times New Roman" w:hAnsi="Times New Roman" w:cs="Times New Roman"/>
          <w:sz w:val="27"/>
          <w:szCs w:val="27"/>
        </w:rPr>
      </w:pPr>
      <w:ins w:id="1245" w:author="Unknown">
        <w:r w:rsidRPr="009710B2">
          <w:rPr>
            <w:rFonts w:ascii="Times New Roman" w:hAnsi="Times New Roman" w:cs="Times New Roman"/>
            <w:i/>
            <w:iCs/>
            <w:sz w:val="20"/>
            <w:szCs w:val="20"/>
          </w:rPr>
          <w:t>Федеральным законом от 22 августа 2004 г. N 122-ФЗ</w:t>
        </w:r>
        <w:r w:rsidRPr="009710B2">
          <w:rPr>
            <w:rFonts w:ascii="Times New Roman" w:hAnsi="Times New Roman" w:cs="Times New Roman"/>
            <w:i/>
            <w:iCs/>
          </w:rPr>
          <w:t> в статью 36.1 настоящего Закона внесены изменения, вступающие в силу со дня официального опубликования указанного Федерального закона</w:t>
        </w:r>
      </w:ins>
    </w:p>
    <w:p w:rsidR="000D5290" w:rsidRPr="009710B2" w:rsidRDefault="000D5290" w:rsidP="000D5290">
      <w:pPr>
        <w:spacing w:after="0" w:line="240" w:lineRule="auto"/>
        <w:ind w:firstLine="284"/>
        <w:jc w:val="both"/>
        <w:rPr>
          <w:ins w:id="1246" w:author="Unknown"/>
          <w:rFonts w:ascii="Times New Roman" w:hAnsi="Times New Roman" w:cs="Times New Roman"/>
          <w:sz w:val="27"/>
          <w:szCs w:val="27"/>
        </w:rPr>
      </w:pPr>
      <w:ins w:id="1247" w:author="Unknown">
        <w:r w:rsidRPr="009710B2">
          <w:rPr>
            <w:rFonts w:ascii="Times New Roman" w:hAnsi="Times New Roman" w:cs="Times New Roman"/>
            <w:i/>
            <w:iCs/>
            <w:sz w:val="20"/>
            <w:szCs w:val="20"/>
          </w:rPr>
          <w:t>Федеральным законом от 2 января 2000 г. N 20-ФЗ в статью 36.1 настоящего Федерального закона внесены изменения</w:t>
        </w:r>
      </w:ins>
    </w:p>
    <w:p w:rsidR="000D5290" w:rsidRPr="009710B2" w:rsidRDefault="000D5290" w:rsidP="000D5290">
      <w:pPr>
        <w:pStyle w:val="2"/>
        <w:spacing w:before="0" w:beforeAutospacing="0" w:after="0" w:afterAutospacing="0"/>
        <w:ind w:firstLine="284"/>
        <w:jc w:val="center"/>
        <w:rPr>
          <w:ins w:id="1248" w:author="Unknown"/>
          <w:sz w:val="30"/>
          <w:szCs w:val="30"/>
        </w:rPr>
      </w:pPr>
      <w:bookmarkStart w:id="1249" w:name="i1607499"/>
      <w:bookmarkStart w:id="1250" w:name="i1615833"/>
      <w:bookmarkStart w:id="1251" w:name="i1625263"/>
      <w:bookmarkEnd w:id="1249"/>
      <w:bookmarkEnd w:id="1250"/>
      <w:ins w:id="1252" w:author="Unknown">
        <w:r w:rsidRPr="009710B2">
          <w:rPr>
            <w:b w:val="0"/>
            <w:bCs w:val="0"/>
            <w:sz w:val="30"/>
            <w:szCs w:val="30"/>
          </w:rPr>
          <w:t>Статья 36.1.</w:t>
        </w:r>
        <w:bookmarkEnd w:id="1251"/>
        <w:r w:rsidRPr="009710B2">
          <w:rPr>
            <w:sz w:val="30"/>
            <w:szCs w:val="30"/>
          </w:rPr>
          <w:t> Государственное геологическое изучение недр</w:t>
        </w:r>
      </w:ins>
    </w:p>
    <w:p w:rsidR="000D5290" w:rsidRPr="009710B2" w:rsidRDefault="000D5290" w:rsidP="000D5290">
      <w:pPr>
        <w:spacing w:after="0" w:line="240" w:lineRule="auto"/>
        <w:ind w:firstLine="284"/>
        <w:jc w:val="both"/>
        <w:rPr>
          <w:ins w:id="1253" w:author="Unknown"/>
          <w:rFonts w:ascii="Times New Roman" w:hAnsi="Times New Roman" w:cs="Times New Roman"/>
          <w:sz w:val="27"/>
          <w:szCs w:val="27"/>
        </w:rPr>
      </w:pPr>
      <w:ins w:id="1254" w:author="Unknown">
        <w:r w:rsidRPr="009710B2">
          <w:rPr>
            <w:rFonts w:ascii="Times New Roman" w:hAnsi="Times New Roman" w:cs="Times New Roman"/>
            <w:sz w:val="27"/>
            <w:szCs w:val="27"/>
          </w:rPr>
          <w:t>В Российской Федерации осуществляется государственное геологическое изучение недр, в задачи которого входит: геологическое картирование территории Российской Федерации и ее континентального шельфа, поиски и оценка месторождений полезных ископаемых в соответствии с государственными программами, мониторинг состояния недр и прогнозирование происходящих в них процессов, сбор и хранение информации о недрах, состоянии минерально-сырьевой базы и другие виды работ, связанные с геологическим изучением недр.</w:t>
        </w:r>
      </w:ins>
    </w:p>
    <w:p w:rsidR="000D5290" w:rsidRPr="009710B2" w:rsidRDefault="000D5290" w:rsidP="000D5290">
      <w:pPr>
        <w:spacing w:after="0" w:line="240" w:lineRule="auto"/>
        <w:ind w:firstLine="284"/>
        <w:jc w:val="both"/>
        <w:rPr>
          <w:ins w:id="1255" w:author="Unknown"/>
          <w:rFonts w:ascii="Times New Roman" w:hAnsi="Times New Roman" w:cs="Times New Roman"/>
          <w:sz w:val="27"/>
          <w:szCs w:val="27"/>
        </w:rPr>
      </w:pPr>
      <w:ins w:id="1256" w:author="Unknown">
        <w:r w:rsidRPr="009710B2">
          <w:rPr>
            <w:rFonts w:ascii="Times New Roman" w:hAnsi="Times New Roman" w:cs="Times New Roman"/>
            <w:sz w:val="27"/>
            <w:szCs w:val="27"/>
          </w:rPr>
          <w:t>Организация государственного геологического изучения недр возлагается на федеральный орган управления государственным фондом недр.</w:t>
        </w:r>
      </w:ins>
    </w:p>
    <w:p w:rsidR="000D5290" w:rsidRPr="009710B2" w:rsidRDefault="000D5290" w:rsidP="000D5290">
      <w:pPr>
        <w:spacing w:after="0" w:line="240" w:lineRule="auto"/>
        <w:ind w:firstLine="284"/>
        <w:jc w:val="both"/>
        <w:rPr>
          <w:ins w:id="1257" w:author="Unknown"/>
          <w:rFonts w:ascii="Times New Roman" w:hAnsi="Times New Roman" w:cs="Times New Roman"/>
          <w:sz w:val="27"/>
          <w:szCs w:val="27"/>
        </w:rPr>
      </w:pPr>
      <w:ins w:id="1258" w:author="Unknown">
        <w:r w:rsidRPr="009710B2">
          <w:rPr>
            <w:rFonts w:ascii="Times New Roman" w:hAnsi="Times New Roman" w:cs="Times New Roman"/>
            <w:sz w:val="27"/>
            <w:szCs w:val="27"/>
          </w:rPr>
          <w:t>Работы по геологическому изучению недр, поискам, разведке месторождений полезных ископаемых, осуществляемые за счет средств федерального бюджета и иных средств, проводятся в соответствии с утвержденными в установленном порядке проектами, экспертиза которых проводится в федеральном органе управления государственным фондом недр или его территориальном органе за счет средств пользователей недр.</w:t>
        </w:r>
      </w:ins>
    </w:p>
    <w:p w:rsidR="000D5290" w:rsidRPr="009710B2" w:rsidRDefault="000D5290" w:rsidP="000D5290">
      <w:pPr>
        <w:spacing w:after="0" w:line="240" w:lineRule="auto"/>
        <w:ind w:firstLine="284"/>
        <w:jc w:val="center"/>
        <w:rPr>
          <w:ins w:id="1259" w:author="Unknown"/>
          <w:rFonts w:ascii="Times New Roman" w:hAnsi="Times New Roman" w:cs="Times New Roman"/>
          <w:sz w:val="27"/>
          <w:szCs w:val="27"/>
        </w:rPr>
      </w:pPr>
      <w:ins w:id="1260" w:author="Unknown">
        <w:r w:rsidRPr="009710B2">
          <w:rPr>
            <w:rFonts w:ascii="Times New Roman" w:hAnsi="Times New Roman" w:cs="Times New Roman"/>
            <w:sz w:val="27"/>
            <w:szCs w:val="27"/>
          </w:rPr>
          <w:t> </w:t>
        </w:r>
      </w:ins>
    </w:p>
    <w:p w:rsidR="000D5290" w:rsidRPr="009710B2" w:rsidRDefault="000D5290" w:rsidP="000D5290">
      <w:pPr>
        <w:pStyle w:val="2"/>
        <w:spacing w:before="0" w:beforeAutospacing="0" w:after="0" w:afterAutospacing="0"/>
        <w:ind w:firstLine="284"/>
        <w:jc w:val="center"/>
        <w:rPr>
          <w:ins w:id="1261" w:author="Unknown"/>
          <w:sz w:val="30"/>
          <w:szCs w:val="30"/>
        </w:rPr>
      </w:pPr>
      <w:bookmarkStart w:id="1262" w:name="i1634449"/>
      <w:bookmarkStart w:id="1263" w:name="i1642812"/>
      <w:bookmarkStart w:id="1264" w:name="i1654240"/>
      <w:bookmarkEnd w:id="1262"/>
      <w:bookmarkEnd w:id="1263"/>
      <w:ins w:id="1265" w:author="Unknown">
        <w:r w:rsidRPr="009710B2">
          <w:rPr>
            <w:b w:val="0"/>
            <w:bCs w:val="0"/>
            <w:sz w:val="30"/>
            <w:szCs w:val="30"/>
          </w:rPr>
          <w:t>Статья 37.</w:t>
        </w:r>
        <w:bookmarkEnd w:id="1264"/>
        <w:r w:rsidRPr="009710B2">
          <w:rPr>
            <w:sz w:val="30"/>
            <w:szCs w:val="30"/>
          </w:rPr>
          <w:t> Государственный контроль за рациональным использованием и охраной недр</w:t>
        </w:r>
      </w:ins>
    </w:p>
    <w:p w:rsidR="000D5290" w:rsidRPr="009710B2" w:rsidRDefault="000D5290" w:rsidP="000D5290">
      <w:pPr>
        <w:spacing w:after="0" w:line="240" w:lineRule="auto"/>
        <w:ind w:firstLine="284"/>
        <w:jc w:val="both"/>
        <w:rPr>
          <w:ins w:id="1266" w:author="Unknown"/>
          <w:rFonts w:ascii="Times New Roman" w:hAnsi="Times New Roman" w:cs="Times New Roman"/>
          <w:sz w:val="27"/>
          <w:szCs w:val="27"/>
        </w:rPr>
      </w:pPr>
      <w:ins w:id="1267" w:author="Unknown">
        <w:r w:rsidRPr="009710B2">
          <w:rPr>
            <w:rFonts w:ascii="Times New Roman" w:hAnsi="Times New Roman" w:cs="Times New Roman"/>
            <w:sz w:val="27"/>
            <w:szCs w:val="27"/>
          </w:rPr>
          <w:t>Задачей государственного контроля за геологическим изучением, рациональным использованием и охраной недр является обеспечение соблюдения всеми пользователями недр установленного порядка пользования недрами, законодательства, утвержденных в установленном порядке стандартов (норм, правил) в области геологического изучения, использования и охраны недр, правил ведения государственного учета и отчетности.</w:t>
        </w:r>
      </w:ins>
    </w:p>
    <w:p w:rsidR="000D5290" w:rsidRPr="009710B2" w:rsidRDefault="000D5290" w:rsidP="000D5290">
      <w:pPr>
        <w:spacing w:after="0" w:line="240" w:lineRule="auto"/>
        <w:ind w:firstLine="284"/>
        <w:jc w:val="both"/>
        <w:rPr>
          <w:ins w:id="1268" w:author="Unknown"/>
          <w:rFonts w:ascii="Times New Roman" w:hAnsi="Times New Roman" w:cs="Times New Roman"/>
          <w:sz w:val="27"/>
          <w:szCs w:val="27"/>
        </w:rPr>
      </w:pPr>
      <w:ins w:id="1269" w:author="Unknown">
        <w:r w:rsidRPr="009710B2">
          <w:rPr>
            <w:rFonts w:ascii="Times New Roman" w:hAnsi="Times New Roman" w:cs="Times New Roman"/>
            <w:sz w:val="27"/>
            <w:szCs w:val="27"/>
          </w:rPr>
          <w:t>Государственный контроль за геологическим изучением, рациональным использованием и охраной недр осуществляется органами государственного геологического контроля и органами государственного горного надзора во взаимодействии с природоохранными и иными контрольными органами.</w:t>
        </w:r>
      </w:ins>
    </w:p>
    <w:p w:rsidR="000D5290" w:rsidRPr="009710B2" w:rsidRDefault="000D5290" w:rsidP="000D5290">
      <w:pPr>
        <w:spacing w:after="0" w:line="240" w:lineRule="auto"/>
        <w:ind w:firstLine="284"/>
        <w:jc w:val="both"/>
        <w:rPr>
          <w:ins w:id="1270" w:author="Unknown"/>
          <w:rFonts w:ascii="Times New Roman" w:hAnsi="Times New Roman" w:cs="Times New Roman"/>
          <w:sz w:val="27"/>
          <w:szCs w:val="27"/>
        </w:rPr>
      </w:pPr>
      <w:ins w:id="1271" w:author="Unknown">
        <w:r w:rsidRPr="009710B2">
          <w:rPr>
            <w:rFonts w:ascii="Times New Roman" w:hAnsi="Times New Roman" w:cs="Times New Roman"/>
            <w:sz w:val="27"/>
            <w:szCs w:val="27"/>
          </w:rPr>
          <w:t>Полномочия органов государственного геологического контроля, права, обязанности и порядок их работы определяются положением, утверждаемым Правительством Российской Федерации.</w:t>
        </w:r>
      </w:ins>
    </w:p>
    <w:p w:rsidR="000D5290" w:rsidRPr="009710B2" w:rsidRDefault="000D5290" w:rsidP="000D5290">
      <w:pPr>
        <w:spacing w:after="0" w:line="240" w:lineRule="auto"/>
        <w:ind w:firstLine="284"/>
        <w:jc w:val="both"/>
        <w:rPr>
          <w:ins w:id="1272" w:author="Unknown"/>
          <w:rFonts w:ascii="Times New Roman" w:hAnsi="Times New Roman" w:cs="Times New Roman"/>
          <w:sz w:val="27"/>
          <w:szCs w:val="27"/>
        </w:rPr>
      </w:pPr>
      <w:ins w:id="1273" w:author="Unknown">
        <w:r w:rsidRPr="009710B2">
          <w:rPr>
            <w:rFonts w:ascii="Times New Roman" w:hAnsi="Times New Roman" w:cs="Times New Roman"/>
            <w:i/>
            <w:iCs/>
            <w:sz w:val="20"/>
            <w:szCs w:val="20"/>
          </w:rPr>
          <w:t>Федеральным законом от 30 декабря 2008 г. </w:t>
        </w:r>
        <w:r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"https://files.stroyinf.ru/Data1/41/41871/index13987.htm" \o "О внесении изменений в статью 16 Федерального закона \"Об охране окружающей среды\" и отдельные законодательные акты Российской Федерации" </w:instrText>
        </w:r>
        <w:r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309-ФЗ</w:t>
        </w:r>
        <w:r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в статью 38 настоящего Федерального закона внесены изменения</w:t>
        </w:r>
      </w:ins>
    </w:p>
    <w:p w:rsidR="000D5290" w:rsidRPr="009710B2" w:rsidRDefault="000D5290" w:rsidP="000D5290">
      <w:pPr>
        <w:pStyle w:val="2"/>
        <w:spacing w:before="0" w:beforeAutospacing="0" w:after="0" w:afterAutospacing="0"/>
        <w:ind w:firstLine="284"/>
        <w:jc w:val="center"/>
        <w:rPr>
          <w:ins w:id="1274" w:author="Unknown"/>
          <w:sz w:val="30"/>
          <w:szCs w:val="30"/>
        </w:rPr>
      </w:pPr>
      <w:bookmarkStart w:id="1275" w:name="i1667832"/>
      <w:bookmarkStart w:id="1276" w:name="i1674367"/>
      <w:bookmarkStart w:id="1277" w:name="i1686854"/>
      <w:bookmarkEnd w:id="1275"/>
      <w:bookmarkEnd w:id="1276"/>
      <w:ins w:id="1278" w:author="Unknown">
        <w:r w:rsidRPr="009710B2">
          <w:rPr>
            <w:b w:val="0"/>
            <w:bCs w:val="0"/>
            <w:sz w:val="30"/>
            <w:szCs w:val="30"/>
          </w:rPr>
          <w:t>Статья 38.</w:t>
        </w:r>
        <w:bookmarkEnd w:id="1277"/>
        <w:r w:rsidRPr="009710B2">
          <w:rPr>
            <w:sz w:val="30"/>
            <w:szCs w:val="30"/>
          </w:rPr>
          <w:t> Государственный надзор на безопасным ведением работ, связанных с пользованием недрами</w:t>
        </w:r>
      </w:ins>
    </w:p>
    <w:p w:rsidR="000D5290" w:rsidRPr="009710B2" w:rsidRDefault="000D5290" w:rsidP="000D5290">
      <w:pPr>
        <w:spacing w:after="0" w:line="240" w:lineRule="auto"/>
        <w:ind w:firstLine="284"/>
        <w:jc w:val="both"/>
        <w:rPr>
          <w:ins w:id="1279" w:author="Unknown"/>
          <w:rFonts w:ascii="Times New Roman" w:hAnsi="Times New Roman" w:cs="Times New Roman"/>
          <w:sz w:val="27"/>
          <w:szCs w:val="27"/>
        </w:rPr>
      </w:pPr>
      <w:ins w:id="1280" w:author="Unknown">
        <w:r w:rsidRPr="009710B2">
          <w:rPr>
            <w:rFonts w:ascii="Times New Roman" w:hAnsi="Times New Roman" w:cs="Times New Roman"/>
            <w:sz w:val="27"/>
            <w:szCs w:val="27"/>
          </w:rPr>
          <w:t>Задачей государственного надзора за безопасным ведением работ, связанных с пользованием недрами, является обеспечение соблюдения всеми пользователями недр законодательства, утвержденных в установленном порядке стандартов (норм, правил) по безопасному ведению работ, предупреждению и устранению их вредного влияния на население, окружающую среду, здания и сооружения, а также по охране недр.</w:t>
        </w:r>
      </w:ins>
    </w:p>
    <w:p w:rsidR="000D5290" w:rsidRPr="009710B2" w:rsidRDefault="000D5290" w:rsidP="000D5290">
      <w:pPr>
        <w:spacing w:after="0" w:line="240" w:lineRule="auto"/>
        <w:ind w:firstLine="284"/>
        <w:jc w:val="both"/>
        <w:rPr>
          <w:ins w:id="1281" w:author="Unknown"/>
          <w:rFonts w:ascii="Times New Roman" w:hAnsi="Times New Roman" w:cs="Times New Roman"/>
          <w:sz w:val="27"/>
          <w:szCs w:val="27"/>
        </w:rPr>
      </w:pPr>
      <w:ins w:id="1282" w:author="Unknown">
        <w:r w:rsidRPr="009710B2">
          <w:rPr>
            <w:rFonts w:ascii="Times New Roman" w:hAnsi="Times New Roman" w:cs="Times New Roman"/>
            <w:sz w:val="27"/>
            <w:szCs w:val="27"/>
          </w:rPr>
          <w:t>Государственный надзор за безопасным ведением работ, связанных с пользованием недрами, возлагается на органы государственного горного надзора. Органы государственного горного надзора осуществляют свою деятельность во взаимодействии с органами государственного геологического контроля, природоохранными и иными контрольными органами, профессиональными союзами.</w:t>
        </w:r>
      </w:ins>
    </w:p>
    <w:p w:rsidR="000D5290" w:rsidRPr="009710B2" w:rsidRDefault="000D5290" w:rsidP="000D5290">
      <w:pPr>
        <w:spacing w:after="0" w:line="240" w:lineRule="auto"/>
        <w:ind w:firstLine="284"/>
        <w:jc w:val="both"/>
        <w:rPr>
          <w:ins w:id="1283" w:author="Unknown"/>
          <w:rFonts w:ascii="Times New Roman" w:hAnsi="Times New Roman" w:cs="Times New Roman"/>
          <w:sz w:val="27"/>
          <w:szCs w:val="27"/>
        </w:rPr>
      </w:pPr>
      <w:ins w:id="1284" w:author="Unknown">
        <w:r w:rsidRPr="009710B2">
          <w:rPr>
            <w:rFonts w:ascii="Times New Roman" w:hAnsi="Times New Roman" w:cs="Times New Roman"/>
            <w:sz w:val="27"/>
            <w:szCs w:val="27"/>
          </w:rPr>
          <w:t>Полномочия органов государственного горного надзора, права, обязанности и порядок их работы определяются положением, утверждаемым Правительством Российской Федерации.</w:t>
        </w:r>
      </w:ins>
    </w:p>
    <w:p w:rsidR="000D5290" w:rsidRPr="009710B2" w:rsidRDefault="000D5290" w:rsidP="000D5290">
      <w:pPr>
        <w:spacing w:after="0" w:line="240" w:lineRule="auto"/>
        <w:ind w:firstLine="284"/>
        <w:jc w:val="both"/>
        <w:rPr>
          <w:ins w:id="1285" w:author="Unknown"/>
          <w:rFonts w:ascii="Times New Roman" w:hAnsi="Times New Roman" w:cs="Times New Roman"/>
          <w:sz w:val="27"/>
          <w:szCs w:val="27"/>
        </w:rPr>
      </w:pPr>
      <w:ins w:id="1286" w:author="Unknown">
        <w:r w:rsidRPr="009710B2">
          <w:rPr>
            <w:rFonts w:ascii="Times New Roman" w:hAnsi="Times New Roman" w:cs="Times New Roman"/>
            <w:i/>
            <w:iCs/>
            <w:sz w:val="20"/>
            <w:szCs w:val="20"/>
          </w:rPr>
          <w:t>Федеральным законом от 8 августа 2001 г. N 126-ФЗ раздел V настоящего Закона изложен в новой редакции</w:t>
        </w:r>
      </w:ins>
    </w:p>
    <w:p w:rsidR="000D5290" w:rsidRPr="009710B2" w:rsidRDefault="000D5290" w:rsidP="000D5290">
      <w:pPr>
        <w:pStyle w:val="1"/>
        <w:spacing w:before="0" w:beforeAutospacing="0" w:after="0" w:afterAutospacing="0"/>
        <w:ind w:firstLine="284"/>
        <w:jc w:val="center"/>
        <w:rPr>
          <w:ins w:id="1287" w:author="Unknown"/>
          <w:caps/>
          <w:sz w:val="33"/>
          <w:szCs w:val="33"/>
        </w:rPr>
      </w:pPr>
      <w:bookmarkStart w:id="1288" w:name="i1696262"/>
      <w:bookmarkStart w:id="1289" w:name="i1704447"/>
      <w:bookmarkStart w:id="1290" w:name="i1718282"/>
      <w:bookmarkEnd w:id="1288"/>
      <w:bookmarkEnd w:id="1289"/>
      <w:ins w:id="1291" w:author="Unknown">
        <w:r w:rsidRPr="009710B2">
          <w:rPr>
            <w:caps/>
            <w:sz w:val="33"/>
            <w:szCs w:val="33"/>
          </w:rPr>
          <w:t>РАЗДЕЛ V. ПЛАТЕЖИ ПРИ ПОЛЬЗОВАНИИ НЕДРАМИ</w:t>
        </w:r>
        <w:bookmarkEnd w:id="1290"/>
      </w:ins>
    </w:p>
    <w:p w:rsidR="000D5290" w:rsidRPr="009710B2" w:rsidRDefault="000D5290" w:rsidP="000D5290">
      <w:pPr>
        <w:spacing w:after="0" w:line="240" w:lineRule="auto"/>
        <w:ind w:firstLine="284"/>
        <w:jc w:val="both"/>
        <w:rPr>
          <w:ins w:id="1292" w:author="Unknown"/>
          <w:rFonts w:ascii="Times New Roman" w:hAnsi="Times New Roman" w:cs="Times New Roman"/>
          <w:sz w:val="27"/>
          <w:szCs w:val="27"/>
        </w:rPr>
      </w:pPr>
      <w:ins w:id="1293" w:author="Unknown">
        <w:r w:rsidRPr="009710B2">
          <w:rPr>
            <w:rFonts w:ascii="Times New Roman" w:hAnsi="Times New Roman" w:cs="Times New Roman"/>
            <w:i/>
            <w:iCs/>
            <w:sz w:val="20"/>
            <w:szCs w:val="20"/>
          </w:rPr>
          <w:t>Федеральным законом от 29 мая 2002 г. N 57-ФЗ в статью 39 настоящего Закона внесены изменения</w:t>
        </w:r>
      </w:ins>
    </w:p>
    <w:p w:rsidR="000D5290" w:rsidRPr="009710B2" w:rsidRDefault="000D5290" w:rsidP="000D5290">
      <w:pPr>
        <w:pStyle w:val="2"/>
        <w:spacing w:before="0" w:beforeAutospacing="0" w:after="0" w:afterAutospacing="0"/>
        <w:ind w:firstLine="284"/>
        <w:jc w:val="center"/>
        <w:rPr>
          <w:ins w:id="1294" w:author="Unknown"/>
          <w:sz w:val="30"/>
          <w:szCs w:val="30"/>
        </w:rPr>
      </w:pPr>
      <w:bookmarkStart w:id="1295" w:name="i1721159"/>
      <w:bookmarkStart w:id="1296" w:name="i1731268"/>
      <w:bookmarkStart w:id="1297" w:name="i1743493"/>
      <w:bookmarkEnd w:id="1295"/>
      <w:bookmarkEnd w:id="1296"/>
      <w:ins w:id="1298" w:author="Unknown">
        <w:r w:rsidRPr="009710B2">
          <w:rPr>
            <w:b w:val="0"/>
            <w:bCs w:val="0"/>
            <w:sz w:val="30"/>
            <w:szCs w:val="30"/>
          </w:rPr>
          <w:t>Статья 39.</w:t>
        </w:r>
        <w:bookmarkEnd w:id="1297"/>
        <w:r w:rsidRPr="009710B2">
          <w:rPr>
            <w:sz w:val="30"/>
            <w:szCs w:val="30"/>
          </w:rPr>
          <w:t> Система платежей при пользовании недрами</w:t>
        </w:r>
      </w:ins>
    </w:p>
    <w:p w:rsidR="000D5290" w:rsidRPr="009710B2" w:rsidRDefault="000D5290" w:rsidP="000D5290">
      <w:pPr>
        <w:spacing w:after="0" w:line="240" w:lineRule="auto"/>
        <w:ind w:firstLine="284"/>
        <w:jc w:val="both"/>
        <w:rPr>
          <w:ins w:id="1299" w:author="Unknown"/>
          <w:rFonts w:ascii="Times New Roman" w:hAnsi="Times New Roman" w:cs="Times New Roman"/>
          <w:sz w:val="27"/>
          <w:szCs w:val="27"/>
        </w:rPr>
      </w:pPr>
      <w:ins w:id="1300" w:author="Unknown">
        <w:r w:rsidRPr="009710B2">
          <w:rPr>
            <w:rFonts w:ascii="Times New Roman" w:hAnsi="Times New Roman" w:cs="Times New Roman"/>
            <w:sz w:val="27"/>
            <w:szCs w:val="27"/>
          </w:rPr>
          <w:t>При пользовании недрами уплачиваются следующие платежи:</w:t>
        </w:r>
      </w:ins>
    </w:p>
    <w:p w:rsidR="000D5290" w:rsidRPr="009710B2" w:rsidRDefault="000D5290" w:rsidP="000D5290">
      <w:pPr>
        <w:spacing w:after="0" w:line="240" w:lineRule="auto"/>
        <w:ind w:firstLine="284"/>
        <w:jc w:val="both"/>
        <w:rPr>
          <w:ins w:id="1301" w:author="Unknown"/>
          <w:rFonts w:ascii="Times New Roman" w:hAnsi="Times New Roman" w:cs="Times New Roman"/>
          <w:sz w:val="27"/>
          <w:szCs w:val="27"/>
        </w:rPr>
      </w:pPr>
      <w:ins w:id="1302" w:author="Unknown">
        <w:r w:rsidRPr="009710B2">
          <w:rPr>
            <w:rFonts w:ascii="Times New Roman" w:hAnsi="Times New Roman" w:cs="Times New Roman"/>
            <w:sz w:val="27"/>
            <w:szCs w:val="27"/>
          </w:rPr>
          <w:t>1. разовые платежи за пользование недрами при наступлении определенных событий, оговоренных в лицензии;</w:t>
        </w:r>
      </w:ins>
    </w:p>
    <w:p w:rsidR="000D5290" w:rsidRPr="009710B2" w:rsidRDefault="000D5290" w:rsidP="000D5290">
      <w:pPr>
        <w:spacing w:after="0" w:line="240" w:lineRule="auto"/>
        <w:ind w:firstLine="284"/>
        <w:jc w:val="both"/>
        <w:rPr>
          <w:ins w:id="1303" w:author="Unknown"/>
          <w:rFonts w:ascii="Times New Roman" w:hAnsi="Times New Roman" w:cs="Times New Roman"/>
          <w:sz w:val="27"/>
          <w:szCs w:val="27"/>
        </w:rPr>
      </w:pPr>
      <w:ins w:id="1304" w:author="Unknown">
        <w:r w:rsidRPr="009710B2">
          <w:rPr>
            <w:rFonts w:ascii="Times New Roman" w:hAnsi="Times New Roman" w:cs="Times New Roman"/>
            <w:sz w:val="27"/>
            <w:szCs w:val="27"/>
          </w:rPr>
          <w:t>2. регулярные платежи за пользование недрами;</w:t>
        </w:r>
      </w:ins>
    </w:p>
    <w:p w:rsidR="000D5290" w:rsidRPr="009710B2" w:rsidRDefault="000D5290" w:rsidP="000D5290">
      <w:pPr>
        <w:spacing w:after="0" w:line="240" w:lineRule="auto"/>
        <w:ind w:firstLine="284"/>
        <w:jc w:val="both"/>
        <w:rPr>
          <w:ins w:id="1305" w:author="Unknown"/>
          <w:rFonts w:ascii="Times New Roman" w:hAnsi="Times New Roman" w:cs="Times New Roman"/>
          <w:sz w:val="27"/>
          <w:szCs w:val="27"/>
        </w:rPr>
      </w:pPr>
      <w:ins w:id="1306" w:author="Unknown">
        <w:r w:rsidRPr="009710B2">
          <w:rPr>
            <w:rFonts w:ascii="Times New Roman" w:hAnsi="Times New Roman" w:cs="Times New Roman"/>
            <w:i/>
            <w:iCs/>
            <w:sz w:val="20"/>
            <w:szCs w:val="20"/>
          </w:rPr>
          <w:t>Федеральным законом от 19 мая 2010 г. </w:t>
        </w:r>
        <w:r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"https://files.stroyinf.ru/Data1/41/41871/index15981.htm" \o "О внесении изменений в Закон Российской Федерации \"О недрах\" и статью 13 Федерального закона \"О соглашениях о разделе продукции\" " </w:instrText>
        </w:r>
        <w:r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89-ФЗ</w:t>
        </w:r>
        <w:r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пункт 3 части первой статьи 39 настоящего Закона признан утратившим силу с 1 января 2011 г.</w:t>
        </w:r>
      </w:ins>
    </w:p>
    <w:p w:rsidR="000D5290" w:rsidRPr="009710B2" w:rsidRDefault="000D5290" w:rsidP="000D5290">
      <w:pPr>
        <w:spacing w:after="0" w:line="240" w:lineRule="auto"/>
        <w:ind w:firstLine="284"/>
        <w:jc w:val="both"/>
        <w:rPr>
          <w:ins w:id="1307" w:author="Unknown"/>
          <w:rFonts w:ascii="Times New Roman" w:hAnsi="Times New Roman" w:cs="Times New Roman"/>
          <w:sz w:val="27"/>
          <w:szCs w:val="27"/>
        </w:rPr>
      </w:pPr>
      <w:ins w:id="1308" w:author="Unknown">
        <w:r w:rsidRPr="009710B2">
          <w:rPr>
            <w:rFonts w:ascii="Times New Roman" w:hAnsi="Times New Roman" w:cs="Times New Roman"/>
            <w:sz w:val="27"/>
            <w:szCs w:val="27"/>
          </w:rPr>
          <w:t>3. плата за геологическую информацию о недрах;</w:t>
        </w:r>
      </w:ins>
    </w:p>
    <w:p w:rsidR="000D5290" w:rsidRPr="009710B2" w:rsidRDefault="000D5290" w:rsidP="000D5290">
      <w:pPr>
        <w:spacing w:after="0" w:line="240" w:lineRule="auto"/>
        <w:ind w:firstLine="284"/>
        <w:jc w:val="both"/>
        <w:rPr>
          <w:ins w:id="1309" w:author="Unknown"/>
          <w:rFonts w:ascii="Times New Roman" w:hAnsi="Times New Roman" w:cs="Times New Roman"/>
          <w:sz w:val="27"/>
          <w:szCs w:val="27"/>
        </w:rPr>
      </w:pPr>
      <w:ins w:id="1310" w:author="Unknown">
        <w:r w:rsidRPr="009710B2">
          <w:rPr>
            <w:rFonts w:ascii="Times New Roman" w:hAnsi="Times New Roman" w:cs="Times New Roman"/>
            <w:sz w:val="27"/>
            <w:szCs w:val="27"/>
          </w:rPr>
          <w:t>4. сбор за участие в конкурсе (аукционе);</w:t>
        </w:r>
      </w:ins>
    </w:p>
    <w:p w:rsidR="000D5290" w:rsidRPr="009710B2" w:rsidRDefault="000D5290" w:rsidP="000D5290">
      <w:pPr>
        <w:spacing w:after="0" w:line="240" w:lineRule="auto"/>
        <w:ind w:firstLine="284"/>
        <w:jc w:val="both"/>
        <w:rPr>
          <w:ins w:id="1311" w:author="Unknown"/>
          <w:rFonts w:ascii="Times New Roman" w:hAnsi="Times New Roman" w:cs="Times New Roman"/>
          <w:sz w:val="27"/>
          <w:szCs w:val="27"/>
        </w:rPr>
      </w:pPr>
      <w:ins w:id="1312" w:author="Unknown">
        <w:r w:rsidRPr="009710B2">
          <w:rPr>
            <w:rFonts w:ascii="Times New Roman" w:hAnsi="Times New Roman" w:cs="Times New Roman"/>
            <w:sz w:val="27"/>
            <w:szCs w:val="27"/>
          </w:rPr>
          <w:t>5. </w:t>
        </w:r>
        <w:r w:rsidRPr="009710B2">
          <w:rPr>
            <w:rFonts w:ascii="Times New Roman" w:hAnsi="Times New Roman" w:cs="Times New Roman"/>
            <w:sz w:val="27"/>
            <w:szCs w:val="27"/>
          </w:rPr>
          <w:fldChar w:fldCharType="begin"/>
        </w:r>
        <w:r w:rsidRPr="009710B2">
          <w:rPr>
            <w:rFonts w:ascii="Times New Roman" w:hAnsi="Times New Roman" w:cs="Times New Roman"/>
            <w:sz w:val="27"/>
            <w:szCs w:val="27"/>
          </w:rPr>
          <w:instrText xml:space="preserve"> HYPERLINK "https://files.stroyinf.ru/Data1/41/41871/index15498.htm" \o "Федеральный закон от 27 декабря 2009 г.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 </w:instrText>
        </w:r>
        <w:r w:rsidRPr="009710B2">
          <w:rPr>
            <w:rFonts w:ascii="Times New Roman" w:hAnsi="Times New Roman" w:cs="Times New Roman"/>
            <w:sz w:val="27"/>
            <w:szCs w:val="27"/>
          </w:rPr>
          <w:fldChar w:fldCharType="separate"/>
        </w:r>
        <w:r w:rsidRPr="009710B2">
          <w:rPr>
            <w:rStyle w:val="a5"/>
            <w:rFonts w:ascii="Times New Roman" w:hAnsi="Times New Roman" w:cs="Times New Roman"/>
            <w:color w:val="auto"/>
            <w:sz w:val="27"/>
            <w:szCs w:val="27"/>
          </w:rPr>
          <w:t>утратил силу</w:t>
        </w:r>
        <w:r w:rsidRPr="009710B2">
          <w:rPr>
            <w:rFonts w:ascii="Times New Roman" w:hAnsi="Times New Roman" w:cs="Times New Roman"/>
            <w:sz w:val="27"/>
            <w:szCs w:val="27"/>
          </w:rPr>
          <w:fldChar w:fldCharType="end"/>
        </w:r>
        <w:r w:rsidRPr="009710B2">
          <w:rPr>
            <w:rFonts w:ascii="Times New Roman" w:hAnsi="Times New Roman" w:cs="Times New Roman"/>
            <w:sz w:val="27"/>
            <w:szCs w:val="27"/>
          </w:rPr>
          <w:t> по истечении одного месяца со дня официального опубликования Федерального закона от 27 декабря 2009 г. N 374-ФЗ.</w:t>
        </w:r>
      </w:ins>
    </w:p>
    <w:p w:rsidR="000D5290" w:rsidRPr="009710B2" w:rsidRDefault="000D5290" w:rsidP="000D5290">
      <w:pPr>
        <w:spacing w:after="0" w:line="240" w:lineRule="auto"/>
        <w:ind w:firstLine="284"/>
        <w:jc w:val="both"/>
        <w:rPr>
          <w:ins w:id="1313" w:author="Unknown"/>
          <w:rFonts w:ascii="Times New Roman" w:hAnsi="Times New Roman" w:cs="Times New Roman"/>
          <w:sz w:val="27"/>
          <w:szCs w:val="27"/>
        </w:rPr>
      </w:pPr>
      <w:ins w:id="1314" w:author="Unknown">
        <w:r w:rsidRPr="009710B2">
          <w:rPr>
            <w:rFonts w:ascii="Times New Roman" w:hAnsi="Times New Roman" w:cs="Times New Roman"/>
            <w:sz w:val="27"/>
            <w:szCs w:val="27"/>
          </w:rPr>
          <w:t>Кроме того, пользователи недр уплачивают другие налоги и сборы, установленные в соответствии с законодательством Российской Федерации о налогах и сборах.</w:t>
        </w:r>
      </w:ins>
    </w:p>
    <w:p w:rsidR="000D5290" w:rsidRPr="009710B2" w:rsidRDefault="000D5290" w:rsidP="000D5290">
      <w:pPr>
        <w:spacing w:after="0" w:line="240" w:lineRule="auto"/>
        <w:ind w:firstLine="284"/>
        <w:jc w:val="both"/>
        <w:rPr>
          <w:ins w:id="1315" w:author="Unknown"/>
          <w:rFonts w:ascii="Times New Roman" w:hAnsi="Times New Roman" w:cs="Times New Roman"/>
          <w:sz w:val="27"/>
          <w:szCs w:val="27"/>
        </w:rPr>
      </w:pPr>
      <w:ins w:id="1316" w:author="Unknown">
        <w:r w:rsidRPr="009710B2">
          <w:rPr>
            <w:rFonts w:ascii="Times New Roman" w:hAnsi="Times New Roman" w:cs="Times New Roman"/>
            <w:sz w:val="27"/>
            <w:szCs w:val="27"/>
          </w:rPr>
          <w:t>Пользователи недр, выступающие стороной соглашений о разделе продукции, являются плательщиками платежей при пользовании недрами в соответствии с законодательством Российской Федерации.</w:t>
        </w:r>
      </w:ins>
    </w:p>
    <w:p w:rsidR="000D5290" w:rsidRPr="009710B2" w:rsidRDefault="000D5290" w:rsidP="000D5290">
      <w:pPr>
        <w:spacing w:after="0" w:line="240" w:lineRule="auto"/>
        <w:ind w:firstLine="284"/>
        <w:jc w:val="both"/>
        <w:rPr>
          <w:ins w:id="1317" w:author="Unknown"/>
          <w:rFonts w:ascii="Times New Roman" w:hAnsi="Times New Roman" w:cs="Times New Roman"/>
          <w:sz w:val="27"/>
          <w:szCs w:val="27"/>
        </w:rPr>
      </w:pPr>
      <w:ins w:id="1318" w:author="Unknown">
        <w:r w:rsidRPr="009710B2">
          <w:rPr>
            <w:rFonts w:ascii="Times New Roman" w:hAnsi="Times New Roman" w:cs="Times New Roman"/>
            <w:sz w:val="27"/>
            <w:szCs w:val="27"/>
          </w:rPr>
          <w:t>При заключении соглашений о разделе продукции предусматривается раздел добытого минерального сырья между Российской Федерацией и пользователем недр в соответствии с Федеральным законом "О соглашениях о разделе продукции". Пользователь недр, являющийся стороной соглашения о разделе продукции, освобождается от взимания отдельных налогов и иных обязательных платежей в части и в порядке, которые установлены Федеральным законом "О соглашениях о разделе продукции" и законодательством Российской Федерации. Взимание указанных налогов и платежей заменяется разделом продукции в соответствии с условиями соглашения о разделе продукции, заключенного в соответствии с Федеральным законом "О соглашениях о разделе продукции". Распределение продукции, полученной государством в результате раздела произведенной продукции в соответствии с условиями соглашения о разделе продукции, или ее стоимостного эквивалента между Российской Федерацией и субъектом Российской Федерации, на территории которого расположен предоставляемый в пользование участок недр, осуществляется на основе договоров, заключаемых соответствующими органами исполнительной власти Российской Федерации и органами исполнительной власти субъекта Российской Федерации.</w:t>
        </w:r>
      </w:ins>
    </w:p>
    <w:p w:rsidR="000D5290" w:rsidRPr="009710B2" w:rsidRDefault="000D5290" w:rsidP="000D5290">
      <w:pPr>
        <w:spacing w:after="0" w:line="240" w:lineRule="auto"/>
        <w:ind w:firstLine="284"/>
        <w:jc w:val="both"/>
        <w:rPr>
          <w:ins w:id="1319" w:author="Unknown"/>
          <w:rFonts w:ascii="Times New Roman" w:hAnsi="Times New Roman" w:cs="Times New Roman"/>
          <w:sz w:val="27"/>
          <w:szCs w:val="27"/>
        </w:rPr>
      </w:pPr>
      <w:ins w:id="1320" w:author="Unknown">
        <w:r w:rsidRPr="009710B2">
          <w:rPr>
            <w:rFonts w:ascii="Times New Roman" w:hAnsi="Times New Roman" w:cs="Times New Roman"/>
            <w:sz w:val="27"/>
            <w:szCs w:val="27"/>
          </w:rPr>
          <w:t>Порядок, размеры платежей при пользовании недрами и условия взимания таких платежей при выполнении соглашений о разделе продукции устанавливаются указанными соглашениями в соответствии с законодательством Российской Федерации, действовавшим на дату подписания соглашения.</w:t>
        </w:r>
      </w:ins>
    </w:p>
    <w:p w:rsidR="000D5290" w:rsidRPr="009710B2" w:rsidRDefault="000D5290" w:rsidP="000D5290">
      <w:pPr>
        <w:spacing w:after="0" w:line="240" w:lineRule="auto"/>
        <w:ind w:firstLine="284"/>
        <w:jc w:val="both"/>
        <w:rPr>
          <w:ins w:id="1321" w:author="Unknown"/>
          <w:rFonts w:ascii="Times New Roman" w:hAnsi="Times New Roman" w:cs="Times New Roman"/>
          <w:sz w:val="27"/>
          <w:szCs w:val="27"/>
        </w:rPr>
      </w:pPr>
      <w:ins w:id="1322" w:author="Unknown">
        <w:r w:rsidRPr="009710B2">
          <w:rPr>
            <w:rFonts w:ascii="Times New Roman" w:hAnsi="Times New Roman" w:cs="Times New Roman"/>
            <w:sz w:val="27"/>
            <w:szCs w:val="27"/>
          </w:rPr>
          <w:t>При выполнении соглашений о разделе продукции, заключенных до вступления в силу Федерального закона "О соглашениях о разделе продукции", применяются условия исчисления и уплаты платежей при пользовании недрами, установленные в указанных соглашениях.</w:t>
        </w:r>
      </w:ins>
    </w:p>
    <w:p w:rsidR="000D5290" w:rsidRPr="009710B2" w:rsidRDefault="000D5290" w:rsidP="000D5290">
      <w:pPr>
        <w:spacing w:after="0" w:line="240" w:lineRule="auto"/>
        <w:ind w:firstLine="284"/>
        <w:jc w:val="center"/>
        <w:rPr>
          <w:ins w:id="1323" w:author="Unknown"/>
          <w:rFonts w:ascii="Times New Roman" w:hAnsi="Times New Roman" w:cs="Times New Roman"/>
          <w:sz w:val="27"/>
          <w:szCs w:val="27"/>
        </w:rPr>
      </w:pPr>
      <w:ins w:id="1324" w:author="Unknown">
        <w:r w:rsidRPr="009710B2">
          <w:rPr>
            <w:rFonts w:ascii="Times New Roman" w:hAnsi="Times New Roman" w:cs="Times New Roman"/>
            <w:i/>
            <w:iCs/>
            <w:sz w:val="20"/>
            <w:szCs w:val="20"/>
          </w:rPr>
          <w:t>Федеральным законом от 18 июля 2008 г. </w:t>
        </w:r>
        <w:r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"https://files.stroyinf.ru/Data1/41/41871/index13408.htm" \o "О внесении изменений в Федеральный закон \"О континентальном шельфе Российской Федерации\" и отдельные законодательные акты Российской Федерации" </w:instrText>
        </w:r>
        <w:r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120-ФЗ</w:t>
        </w:r>
        <w:r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в статью 40 настоящего Федерального закона внесены изменения</w:t>
        </w:r>
      </w:ins>
    </w:p>
    <w:p w:rsidR="000D5290" w:rsidRPr="009710B2" w:rsidRDefault="000D5290" w:rsidP="000D5290">
      <w:pPr>
        <w:pStyle w:val="3"/>
        <w:spacing w:before="0" w:beforeAutospacing="0" w:after="0" w:afterAutospacing="0"/>
        <w:ind w:firstLine="284"/>
        <w:jc w:val="both"/>
        <w:rPr>
          <w:ins w:id="1325" w:author="Unknown"/>
          <w:i/>
          <w:iCs/>
          <w:sz w:val="20"/>
          <w:szCs w:val="20"/>
        </w:rPr>
      </w:pPr>
      <w:ins w:id="1326" w:author="Unknown">
        <w:r w:rsidRPr="009710B2">
          <w:rPr>
            <w:i/>
            <w:iCs/>
            <w:sz w:val="20"/>
            <w:szCs w:val="20"/>
          </w:rPr>
          <w:t>Федеральным законом от 29 апреля 2008 г. </w:t>
        </w:r>
        <w:r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r w:rsidRPr="009710B2">
          <w:rPr>
            <w:i/>
            <w:iCs/>
            <w:sz w:val="20"/>
            <w:szCs w:val="20"/>
          </w:rPr>
          <w:fldChar w:fldCharType="separate"/>
        </w:r>
        <w:r w:rsidRPr="009710B2">
          <w:rPr>
            <w:rStyle w:val="a5"/>
            <w:i/>
            <w:iCs/>
            <w:color w:val="auto"/>
            <w:sz w:val="20"/>
            <w:szCs w:val="20"/>
          </w:rPr>
          <w:t>N 58-ФЗ</w:t>
        </w:r>
        <w:r w:rsidRPr="009710B2">
          <w:rPr>
            <w:i/>
            <w:iCs/>
            <w:sz w:val="20"/>
            <w:szCs w:val="20"/>
          </w:rPr>
          <w:fldChar w:fldCharType="end"/>
        </w:r>
        <w:r w:rsidRPr="009710B2">
          <w:rPr>
            <w:i/>
            <w:iCs/>
            <w:sz w:val="20"/>
            <w:szCs w:val="20"/>
          </w:rPr>
          <w:t> часть вторая статьи 40 настоящего Федерального Закона изложена в новой редакции. Изменения вступают в силу со дня официального опубликования Федерального закона </w:t>
        </w:r>
        <w:r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r w:rsidRPr="009710B2">
          <w:rPr>
            <w:i/>
            <w:iCs/>
            <w:sz w:val="20"/>
            <w:szCs w:val="20"/>
          </w:rPr>
          <w:fldChar w:fldCharType="separate"/>
        </w:r>
        <w:r w:rsidRPr="009710B2">
          <w:rPr>
            <w:rStyle w:val="a5"/>
            <w:i/>
            <w:iCs/>
            <w:color w:val="auto"/>
            <w:sz w:val="20"/>
            <w:szCs w:val="20"/>
          </w:rPr>
          <w:t>N 58-ФЗ</w:t>
        </w:r>
        <w:r w:rsidRPr="009710B2">
          <w:rPr>
            <w:i/>
            <w:iCs/>
            <w:sz w:val="20"/>
            <w:szCs w:val="20"/>
          </w:rPr>
          <w:fldChar w:fldCharType="end"/>
        </w:r>
        <w:r w:rsidRPr="009710B2">
          <w:rPr>
            <w:i/>
            <w:iCs/>
            <w:sz w:val="20"/>
            <w:szCs w:val="20"/>
          </w:rPr>
          <w:t>.</w:t>
        </w:r>
      </w:ins>
    </w:p>
    <w:p w:rsidR="000D5290" w:rsidRPr="009710B2" w:rsidRDefault="000D5290" w:rsidP="000D5290">
      <w:pPr>
        <w:spacing w:after="0" w:line="240" w:lineRule="auto"/>
        <w:ind w:firstLine="284"/>
        <w:jc w:val="both"/>
        <w:rPr>
          <w:ins w:id="1327" w:author="Unknown"/>
          <w:rFonts w:ascii="Times New Roman" w:hAnsi="Times New Roman" w:cs="Times New Roman"/>
          <w:sz w:val="27"/>
          <w:szCs w:val="27"/>
        </w:rPr>
      </w:pPr>
      <w:ins w:id="1328" w:author="Unknown">
        <w:r w:rsidRPr="009710B2">
          <w:rPr>
            <w:rFonts w:ascii="Times New Roman" w:hAnsi="Times New Roman" w:cs="Times New Roman"/>
            <w:i/>
            <w:iCs/>
            <w:sz w:val="20"/>
            <w:szCs w:val="20"/>
          </w:rPr>
          <w:t>Федеральным законом от 29 мая 2002 г. N 57-ФЗ в статью 40 настоящего Закона внесены изменения</w:t>
        </w:r>
      </w:ins>
    </w:p>
    <w:p w:rsidR="000D5290" w:rsidRPr="009710B2" w:rsidRDefault="000D5290" w:rsidP="000D5290">
      <w:pPr>
        <w:pStyle w:val="2"/>
        <w:spacing w:before="0" w:beforeAutospacing="0" w:after="0" w:afterAutospacing="0"/>
        <w:ind w:firstLine="284"/>
        <w:jc w:val="center"/>
        <w:rPr>
          <w:ins w:id="1329" w:author="Unknown"/>
          <w:sz w:val="30"/>
          <w:szCs w:val="30"/>
        </w:rPr>
      </w:pPr>
      <w:bookmarkStart w:id="1330" w:name="i1754232"/>
      <w:bookmarkStart w:id="1331" w:name="i1763129"/>
      <w:bookmarkStart w:id="1332" w:name="i1777442"/>
      <w:bookmarkEnd w:id="1330"/>
      <w:bookmarkEnd w:id="1331"/>
      <w:ins w:id="1333" w:author="Unknown">
        <w:r w:rsidRPr="009710B2">
          <w:rPr>
            <w:b w:val="0"/>
            <w:bCs w:val="0"/>
            <w:sz w:val="30"/>
            <w:szCs w:val="30"/>
          </w:rPr>
          <w:t>Статья 40.</w:t>
        </w:r>
        <w:bookmarkEnd w:id="1332"/>
        <w:r w:rsidRPr="009710B2">
          <w:rPr>
            <w:sz w:val="30"/>
            <w:szCs w:val="30"/>
          </w:rPr>
          <w:t> Разовые платежи за пользование недрами при наступлении определенных событий, оговоренных в лицензии</w:t>
        </w:r>
      </w:ins>
    </w:p>
    <w:p w:rsidR="000D5290" w:rsidRPr="009710B2" w:rsidRDefault="000D5290" w:rsidP="000D5290">
      <w:pPr>
        <w:spacing w:after="0" w:line="240" w:lineRule="auto"/>
        <w:ind w:firstLine="284"/>
        <w:jc w:val="both"/>
        <w:rPr>
          <w:ins w:id="1334" w:author="Unknown"/>
          <w:rFonts w:ascii="Times New Roman" w:hAnsi="Times New Roman" w:cs="Times New Roman"/>
          <w:sz w:val="27"/>
          <w:szCs w:val="27"/>
        </w:rPr>
      </w:pPr>
      <w:ins w:id="1335" w:author="Unknown">
        <w:r w:rsidRPr="009710B2">
          <w:rPr>
            <w:rFonts w:ascii="Times New Roman" w:hAnsi="Times New Roman" w:cs="Times New Roman"/>
            <w:sz w:val="27"/>
            <w:szCs w:val="27"/>
          </w:rPr>
          <w:t>Пользователи недр, получившие право на пользование недрами уплачивают разовые платежи за пользование недрами при наступлении определенных событий, оговоренных в лицензии (далее в настоящей статье - разовые платежи за пользование недрами).</w:t>
        </w:r>
      </w:ins>
    </w:p>
    <w:p w:rsidR="000D5290" w:rsidRPr="009710B2" w:rsidRDefault="000D5290" w:rsidP="000D5290">
      <w:pPr>
        <w:spacing w:after="0" w:line="240" w:lineRule="auto"/>
        <w:ind w:firstLine="284"/>
        <w:jc w:val="both"/>
        <w:rPr>
          <w:ins w:id="1336" w:author="Unknown"/>
          <w:rFonts w:ascii="Times New Roman" w:hAnsi="Times New Roman" w:cs="Times New Roman"/>
          <w:sz w:val="27"/>
          <w:szCs w:val="27"/>
        </w:rPr>
      </w:pPr>
      <w:ins w:id="1337" w:author="Unknown">
        <w:r w:rsidRPr="009710B2">
          <w:rPr>
            <w:rFonts w:ascii="Times New Roman" w:hAnsi="Times New Roman" w:cs="Times New Roman"/>
            <w:sz w:val="27"/>
            <w:szCs w:val="27"/>
          </w:rPr>
          <w:t>Минимальные (стартовые) размеры разовых платежей за пользование недрами устанавливаются в размере не менее чем десять процентов величины суммы налога на добычу полезных ископаемых в расчете на среднегодовую мощность добывающей организации. В случае проведения конкурса или аукциона на право пользования участком недр федерального значения, содержащим месторождение полезных ископаемых, открытое в процессе геологического изучения юридическим лицом с участием иностранных инвесторов или иностранным инвестором, в отношении которых Правительством Российской Федерации принято решение об отказе в предоставлении права пользования данным участком недр для разведки и добычи полезных ископаемых в соответствии с частью пятой статьи 2.1 настоящего Закона, минимальный (стартовый) размер разового платежа за пользование недрами устанавливается как сумма расходов этого лица на поиск и оценку такого месторождения полезных ископаемых. Методика расчета минимального (стартового) размера разового платежа за пользование недрами устанавливается федеральным органом управления государственным фондом недр.</w:t>
        </w:r>
      </w:ins>
    </w:p>
    <w:p w:rsidR="000D5290" w:rsidRPr="009710B2" w:rsidRDefault="000D5290" w:rsidP="000D5290">
      <w:pPr>
        <w:spacing w:after="0" w:line="240" w:lineRule="auto"/>
        <w:ind w:firstLine="284"/>
        <w:jc w:val="both"/>
        <w:rPr>
          <w:ins w:id="1338" w:author="Unknown"/>
          <w:rFonts w:ascii="Times New Roman" w:hAnsi="Times New Roman" w:cs="Times New Roman"/>
          <w:sz w:val="27"/>
          <w:szCs w:val="27"/>
        </w:rPr>
      </w:pPr>
      <w:ins w:id="1339" w:author="Unknown">
        <w:r w:rsidRPr="009710B2">
          <w:rPr>
            <w:rFonts w:ascii="Times New Roman" w:hAnsi="Times New Roman" w:cs="Times New Roman"/>
            <w:sz w:val="27"/>
            <w:szCs w:val="27"/>
          </w:rPr>
          <w:t>Окончательные размеры разовых платежей за пользование недрами устанавливаются по результатам конкурса или аукциона и фиксируются в лицензии на пользование недрами. Разовые платежи за пользование недрами на участках недр, которые предоставляются в пользование без проведения конкурсов и аукционов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предоставляемых на праве краткосрочного (сроком до одного года) пользования участков недр, устанавливаются в лицензии на пользование недрами в размере, который определяется в установленном Правительством Российской Федерации порядке.</w:t>
        </w:r>
      </w:ins>
    </w:p>
    <w:p w:rsidR="000D5290" w:rsidRPr="009710B2" w:rsidRDefault="000D5290" w:rsidP="000D5290">
      <w:pPr>
        <w:spacing w:after="0" w:line="240" w:lineRule="auto"/>
        <w:ind w:firstLine="284"/>
        <w:jc w:val="both"/>
        <w:rPr>
          <w:ins w:id="1340" w:author="Unknown"/>
          <w:rFonts w:ascii="Times New Roman" w:hAnsi="Times New Roman" w:cs="Times New Roman"/>
          <w:sz w:val="27"/>
          <w:szCs w:val="27"/>
        </w:rPr>
      </w:pPr>
      <w:ins w:id="1341" w:author="Unknown">
        <w:r w:rsidRPr="009710B2">
          <w:rPr>
            <w:rFonts w:ascii="Times New Roman" w:hAnsi="Times New Roman" w:cs="Times New Roman"/>
            <w:sz w:val="27"/>
            <w:szCs w:val="27"/>
          </w:rPr>
          <w:t>Не допускается установление в лицензии размера разовых платежей за пользование недрами ниже установленных условиями конкурса (аукциона), а также каждого из этих платежей ниже заявленных в конкурсных предложениях победителя.</w:t>
        </w:r>
      </w:ins>
    </w:p>
    <w:p w:rsidR="000D5290" w:rsidRPr="009710B2" w:rsidRDefault="000D5290" w:rsidP="000D5290">
      <w:pPr>
        <w:spacing w:after="0" w:line="240" w:lineRule="auto"/>
        <w:ind w:firstLine="284"/>
        <w:jc w:val="both"/>
        <w:rPr>
          <w:ins w:id="1342" w:author="Unknown"/>
          <w:rFonts w:ascii="Times New Roman" w:hAnsi="Times New Roman" w:cs="Times New Roman"/>
          <w:sz w:val="27"/>
          <w:szCs w:val="27"/>
        </w:rPr>
      </w:pPr>
      <w:ins w:id="1343" w:author="Unknown">
        <w:r w:rsidRPr="009710B2">
          <w:rPr>
            <w:rFonts w:ascii="Times New Roman" w:hAnsi="Times New Roman" w:cs="Times New Roman"/>
            <w:sz w:val="27"/>
            <w:szCs w:val="27"/>
          </w:rPr>
          <w:t>Уплата разовых платежей производится в порядке, установленном в лицензии на пользование недрами.</w:t>
        </w:r>
      </w:ins>
    </w:p>
    <w:p w:rsidR="000D5290" w:rsidRPr="009710B2" w:rsidRDefault="000D5290" w:rsidP="000D5290">
      <w:pPr>
        <w:spacing w:after="0" w:line="240" w:lineRule="auto"/>
        <w:ind w:firstLine="284"/>
        <w:jc w:val="both"/>
        <w:rPr>
          <w:ins w:id="1344" w:author="Unknown"/>
          <w:rFonts w:ascii="Times New Roman" w:hAnsi="Times New Roman" w:cs="Times New Roman"/>
          <w:sz w:val="27"/>
          <w:szCs w:val="27"/>
        </w:rPr>
      </w:pPr>
      <w:ins w:id="1345" w:author="Unknown">
        <w:r w:rsidRPr="009710B2">
          <w:rPr>
            <w:rFonts w:ascii="Times New Roman" w:hAnsi="Times New Roman" w:cs="Times New Roman"/>
            <w:sz w:val="27"/>
            <w:szCs w:val="27"/>
          </w:rPr>
          <w:t>Размеры разовых платежей за пользование недрами, а также порядок их уплаты при выполнении соглашений о разделе продукции устанавливаются в соглашении о разделе продукции.</w:t>
        </w:r>
      </w:ins>
    </w:p>
    <w:p w:rsidR="000D5290" w:rsidRPr="009710B2" w:rsidRDefault="000D5290" w:rsidP="000D5290">
      <w:pPr>
        <w:spacing w:after="0" w:line="240" w:lineRule="auto"/>
        <w:ind w:firstLine="284"/>
        <w:jc w:val="both"/>
        <w:rPr>
          <w:ins w:id="1346" w:author="Unknown"/>
          <w:rFonts w:ascii="Times New Roman" w:hAnsi="Times New Roman" w:cs="Times New Roman"/>
          <w:sz w:val="27"/>
          <w:szCs w:val="27"/>
        </w:rPr>
      </w:pPr>
      <w:ins w:id="1347" w:author="Unknown">
        <w:r w:rsidRPr="009710B2">
          <w:rPr>
            <w:rFonts w:ascii="Times New Roman" w:hAnsi="Times New Roman" w:cs="Times New Roman"/>
            <w:sz w:val="27"/>
            <w:szCs w:val="27"/>
          </w:rPr>
          <w:t>Разовые платежи за пользование недрами при наступлении определенных событий, оговоренных в лицензии, зачисляются в федеральный бюджет и бюджеты субъектов Российской Федерации в соответствии с бюджетным законодательством Российской Федерации.</w:t>
        </w:r>
      </w:ins>
    </w:p>
    <w:p w:rsidR="000D5290" w:rsidRPr="009710B2" w:rsidRDefault="000D5290" w:rsidP="000D5290">
      <w:pPr>
        <w:spacing w:after="0" w:line="240" w:lineRule="auto"/>
        <w:ind w:firstLine="284"/>
        <w:jc w:val="both"/>
        <w:rPr>
          <w:ins w:id="1348" w:author="Unknown"/>
          <w:rFonts w:ascii="Times New Roman" w:hAnsi="Times New Roman" w:cs="Times New Roman"/>
          <w:sz w:val="27"/>
          <w:szCs w:val="27"/>
        </w:rPr>
      </w:pPr>
      <w:ins w:id="1349" w:author="Unknown">
        <w:r w:rsidRPr="009710B2">
          <w:rPr>
            <w:rFonts w:ascii="Times New Roman" w:hAnsi="Times New Roman" w:cs="Times New Roman"/>
            <w:i/>
            <w:iCs/>
            <w:sz w:val="20"/>
            <w:szCs w:val="20"/>
          </w:rPr>
          <w:t>Федеральным законом от 19 мая 2010 г. </w:t>
        </w:r>
        <w:r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"https://files.stroyinf.ru/Data1/41/41871/index15981.htm" \o "О внесении изменений в Закон Российской Федерации \"О недрах\" и статью 13 Федерального закона \"О соглашениях о разделе продукции\" " </w:instrText>
        </w:r>
        <w:r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89-ФЗ</w:t>
        </w:r>
        <w:r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статья 41 настоящего Закона признана утратившей силу с 1 января 2011 г.</w:t>
        </w:r>
      </w:ins>
    </w:p>
    <w:p w:rsidR="000D5290" w:rsidRPr="009710B2" w:rsidRDefault="000D5290" w:rsidP="000D5290">
      <w:pPr>
        <w:pStyle w:val="7"/>
        <w:spacing w:before="0" w:beforeAutospacing="0" w:after="0" w:afterAutospacing="0"/>
        <w:ind w:firstLine="284"/>
        <w:jc w:val="both"/>
        <w:rPr>
          <w:ins w:id="1350" w:author="Unknown"/>
          <w:i/>
          <w:iCs/>
          <w:sz w:val="20"/>
          <w:szCs w:val="20"/>
        </w:rPr>
      </w:pPr>
      <w:ins w:id="1351" w:author="Unknown">
        <w:r w:rsidRPr="009710B2">
          <w:rPr>
            <w:i/>
            <w:iCs/>
            <w:sz w:val="20"/>
            <w:szCs w:val="20"/>
          </w:rPr>
          <w:t>Федеральным законом от 29 мая 2002 г. N 57-ФЗ в статью 41 настоящего Закона внесены изменения</w:t>
        </w:r>
      </w:ins>
    </w:p>
    <w:p w:rsidR="000D5290" w:rsidRPr="009710B2" w:rsidRDefault="000D5290" w:rsidP="000D5290">
      <w:pPr>
        <w:pStyle w:val="2"/>
        <w:spacing w:before="0" w:beforeAutospacing="0" w:after="0" w:afterAutospacing="0"/>
        <w:ind w:firstLine="284"/>
        <w:jc w:val="center"/>
        <w:rPr>
          <w:ins w:id="1352" w:author="Unknown"/>
          <w:sz w:val="30"/>
          <w:szCs w:val="30"/>
        </w:rPr>
      </w:pPr>
      <w:bookmarkStart w:id="1353" w:name="i1782678"/>
      <w:bookmarkStart w:id="1354" w:name="i1796145"/>
      <w:bookmarkStart w:id="1355" w:name="i1801191"/>
      <w:bookmarkEnd w:id="1353"/>
      <w:bookmarkEnd w:id="1354"/>
      <w:ins w:id="1356" w:author="Unknown">
        <w:r w:rsidRPr="009710B2">
          <w:rPr>
            <w:b w:val="0"/>
            <w:bCs w:val="0"/>
            <w:sz w:val="30"/>
            <w:szCs w:val="30"/>
          </w:rPr>
          <w:t>Статья 41.</w:t>
        </w:r>
        <w:bookmarkEnd w:id="1355"/>
        <w:r w:rsidRPr="009710B2">
          <w:rPr>
            <w:sz w:val="30"/>
            <w:szCs w:val="30"/>
          </w:rPr>
          <w:t> Плата за геологическую информацию о недрах</w:t>
        </w:r>
      </w:ins>
    </w:p>
    <w:p w:rsidR="000D5290" w:rsidRPr="009710B2" w:rsidRDefault="000D5290" w:rsidP="000D5290">
      <w:pPr>
        <w:spacing w:after="0" w:line="240" w:lineRule="auto"/>
        <w:ind w:firstLine="284"/>
        <w:jc w:val="both"/>
        <w:rPr>
          <w:ins w:id="1357" w:author="Unknown"/>
          <w:rFonts w:ascii="Times New Roman" w:hAnsi="Times New Roman" w:cs="Times New Roman"/>
          <w:sz w:val="27"/>
          <w:szCs w:val="27"/>
        </w:rPr>
      </w:pPr>
      <w:ins w:id="1358" w:author="Unknown">
        <w:r w:rsidRPr="009710B2">
          <w:rPr>
            <w:rFonts w:ascii="Times New Roman" w:hAnsi="Times New Roman" w:cs="Times New Roman"/>
            <w:sz w:val="27"/>
            <w:szCs w:val="27"/>
          </w:rPr>
          <w:t>За пользование геологической информацией о недрах, полученной в результате государственного геологического изучения недр от федерального органа управления государственным фондом недр, взимается плата.</w:t>
        </w:r>
      </w:ins>
    </w:p>
    <w:p w:rsidR="000D5290" w:rsidRPr="009710B2" w:rsidRDefault="000D5290" w:rsidP="000D5290">
      <w:pPr>
        <w:spacing w:after="0" w:line="240" w:lineRule="auto"/>
        <w:ind w:firstLine="284"/>
        <w:jc w:val="both"/>
        <w:rPr>
          <w:ins w:id="1359" w:author="Unknown"/>
          <w:rFonts w:ascii="Times New Roman" w:hAnsi="Times New Roman" w:cs="Times New Roman"/>
          <w:sz w:val="27"/>
          <w:szCs w:val="27"/>
        </w:rPr>
      </w:pPr>
      <w:ins w:id="1360" w:author="Unknown">
        <w:r w:rsidRPr="009710B2">
          <w:rPr>
            <w:rFonts w:ascii="Times New Roman" w:hAnsi="Times New Roman" w:cs="Times New Roman"/>
            <w:sz w:val="27"/>
            <w:szCs w:val="27"/>
          </w:rPr>
          <w:t>Размер платы за указанную геологическую информацию и порядок ее взимания определяются Правительством Российской Федерации.</w:t>
        </w:r>
      </w:ins>
    </w:p>
    <w:p w:rsidR="000D5290" w:rsidRPr="009710B2" w:rsidRDefault="000D5290" w:rsidP="000D5290">
      <w:pPr>
        <w:spacing w:after="0" w:line="240" w:lineRule="auto"/>
        <w:ind w:firstLine="284"/>
        <w:jc w:val="both"/>
        <w:rPr>
          <w:ins w:id="1361" w:author="Unknown"/>
          <w:rFonts w:ascii="Times New Roman" w:hAnsi="Times New Roman" w:cs="Times New Roman"/>
          <w:sz w:val="27"/>
          <w:szCs w:val="27"/>
        </w:rPr>
      </w:pPr>
      <w:ins w:id="1362" w:author="Unknown">
        <w:r w:rsidRPr="009710B2">
          <w:rPr>
            <w:rFonts w:ascii="Times New Roman" w:hAnsi="Times New Roman" w:cs="Times New Roman"/>
            <w:sz w:val="27"/>
            <w:szCs w:val="27"/>
          </w:rPr>
          <w:t>Размер платы за указанную геологическую информацию и порядок ее взимания при выполнении соглашений о разделе продукции устанавливаются в соглашении о разделе продукции</w:t>
        </w:r>
      </w:ins>
    </w:p>
    <w:p w:rsidR="000D5290" w:rsidRPr="009710B2" w:rsidRDefault="000D5290" w:rsidP="000D5290">
      <w:pPr>
        <w:spacing w:after="0" w:line="240" w:lineRule="auto"/>
        <w:ind w:firstLine="284"/>
        <w:jc w:val="both"/>
        <w:rPr>
          <w:ins w:id="1363" w:author="Unknown"/>
          <w:rFonts w:ascii="Times New Roman" w:hAnsi="Times New Roman" w:cs="Times New Roman"/>
          <w:sz w:val="27"/>
          <w:szCs w:val="27"/>
        </w:rPr>
      </w:pPr>
      <w:ins w:id="1364" w:author="Unknown">
        <w:r w:rsidRPr="009710B2">
          <w:rPr>
            <w:rFonts w:ascii="Times New Roman" w:hAnsi="Times New Roman" w:cs="Times New Roman"/>
            <w:i/>
            <w:iCs/>
            <w:sz w:val="20"/>
            <w:szCs w:val="20"/>
          </w:rPr>
          <w:t>Федеральным законом от 22 августа 2004 г. N 122-ФЗ</w:t>
        </w:r>
        <w:r w:rsidRPr="009710B2">
          <w:rPr>
            <w:rFonts w:ascii="Times New Roman" w:hAnsi="Times New Roman" w:cs="Times New Roman"/>
            <w:i/>
            <w:iCs/>
          </w:rPr>
          <w:t> часть четвертая статьи 41 настоящего Закона изложена в новой редакции, вступающей в силу с 1 января 2005 г.</w:t>
        </w:r>
      </w:ins>
    </w:p>
    <w:p w:rsidR="000D5290" w:rsidRPr="009710B2" w:rsidRDefault="000D5290" w:rsidP="000D5290">
      <w:pPr>
        <w:spacing w:after="0" w:line="240" w:lineRule="auto"/>
        <w:ind w:firstLine="284"/>
        <w:jc w:val="both"/>
        <w:rPr>
          <w:ins w:id="1365" w:author="Unknown"/>
          <w:rFonts w:ascii="Times New Roman" w:hAnsi="Times New Roman" w:cs="Times New Roman"/>
          <w:sz w:val="27"/>
          <w:szCs w:val="27"/>
        </w:rPr>
      </w:pPr>
      <w:ins w:id="1366" w:author="Unknown">
        <w:r w:rsidRPr="009710B2">
          <w:rPr>
            <w:rFonts w:ascii="Times New Roman" w:hAnsi="Times New Roman" w:cs="Times New Roman"/>
            <w:sz w:val="27"/>
            <w:szCs w:val="27"/>
          </w:rPr>
          <w:t>Плата за геологическую информацию поступает в доход федерального бюджета.</w:t>
        </w:r>
      </w:ins>
    </w:p>
    <w:p w:rsidR="000D5290" w:rsidRPr="009710B2" w:rsidRDefault="000D5290" w:rsidP="000D5290">
      <w:pPr>
        <w:spacing w:after="0" w:line="240" w:lineRule="auto"/>
        <w:ind w:firstLine="284"/>
        <w:jc w:val="both"/>
        <w:rPr>
          <w:ins w:id="1367" w:author="Unknown"/>
          <w:rFonts w:ascii="Times New Roman" w:hAnsi="Times New Roman" w:cs="Times New Roman"/>
          <w:sz w:val="27"/>
          <w:szCs w:val="27"/>
        </w:rPr>
      </w:pPr>
      <w:ins w:id="1368" w:author="Unknown">
        <w:r w:rsidRPr="009710B2">
          <w:rPr>
            <w:rFonts w:ascii="Times New Roman" w:hAnsi="Times New Roman" w:cs="Times New Roman"/>
            <w:i/>
            <w:iCs/>
            <w:sz w:val="20"/>
            <w:szCs w:val="20"/>
          </w:rPr>
          <w:t>Федеральным законом от 27 декабря 2009 г. </w:t>
        </w:r>
        <w:r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"https://files.stroyinf.ru/Data1/41/41871/index15498.htm" \o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 </w:instrText>
        </w:r>
        <w:r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374-ФЗ</w:t>
        </w:r>
        <w:r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статья 42 настоящего Закона изложена в новой редакции, вступающей в силу по истечении одного месяца со дня официального опубликования названного Федерального закона</w:t>
        </w:r>
      </w:ins>
    </w:p>
    <w:p w:rsidR="000D5290" w:rsidRPr="009710B2" w:rsidRDefault="000D5290" w:rsidP="000D5290">
      <w:pPr>
        <w:spacing w:after="0" w:line="240" w:lineRule="auto"/>
        <w:ind w:firstLine="284"/>
        <w:jc w:val="both"/>
        <w:rPr>
          <w:ins w:id="1369" w:author="Unknown"/>
          <w:rFonts w:ascii="Times New Roman" w:hAnsi="Times New Roman" w:cs="Times New Roman"/>
          <w:sz w:val="27"/>
          <w:szCs w:val="27"/>
        </w:rPr>
      </w:pPr>
      <w:ins w:id="1370" w:author="Unknown">
        <w:r w:rsidRPr="009710B2">
          <w:rPr>
            <w:rFonts w:ascii="Times New Roman" w:hAnsi="Times New Roman" w:cs="Times New Roman"/>
            <w:i/>
            <w:iCs/>
            <w:sz w:val="20"/>
            <w:szCs w:val="20"/>
          </w:rPr>
          <w:t>Федеральным законом от 22 августа 2004 г. N 122-ФЗ в статью 42 настоящего Закона внесены изменения, вступающие в силу с 1 января 2005 г.</w:t>
        </w:r>
      </w:ins>
    </w:p>
    <w:p w:rsidR="000D5290" w:rsidRPr="009710B2" w:rsidRDefault="000D5290" w:rsidP="000D5290">
      <w:pPr>
        <w:pStyle w:val="2"/>
        <w:spacing w:before="0" w:beforeAutospacing="0" w:after="0" w:afterAutospacing="0"/>
        <w:ind w:firstLine="284"/>
        <w:jc w:val="center"/>
        <w:rPr>
          <w:ins w:id="1371" w:author="Unknown"/>
          <w:sz w:val="30"/>
          <w:szCs w:val="30"/>
        </w:rPr>
      </w:pPr>
      <w:bookmarkStart w:id="1372" w:name="i1818185"/>
      <w:ins w:id="1373" w:author="Unknown">
        <w:r w:rsidRPr="009710B2">
          <w:rPr>
            <w:b w:val="0"/>
            <w:bCs w:val="0"/>
            <w:sz w:val="30"/>
            <w:szCs w:val="30"/>
          </w:rPr>
          <w:t>Статья 42. </w:t>
        </w:r>
        <w:bookmarkEnd w:id="1372"/>
        <w:r w:rsidRPr="009710B2">
          <w:rPr>
            <w:sz w:val="30"/>
            <w:szCs w:val="30"/>
          </w:rPr>
          <w:t>Сбор за участие в конкурсе (аукционе)</w:t>
        </w:r>
      </w:ins>
    </w:p>
    <w:p w:rsidR="000D5290" w:rsidRPr="009710B2" w:rsidRDefault="000D5290" w:rsidP="000D5290">
      <w:pPr>
        <w:spacing w:after="0" w:line="240" w:lineRule="auto"/>
        <w:ind w:firstLine="284"/>
        <w:jc w:val="both"/>
        <w:rPr>
          <w:ins w:id="1374" w:author="Unknown"/>
          <w:rFonts w:ascii="Times New Roman" w:hAnsi="Times New Roman" w:cs="Times New Roman"/>
          <w:sz w:val="27"/>
          <w:szCs w:val="27"/>
        </w:rPr>
      </w:pPr>
      <w:ins w:id="1375" w:author="Unknown">
        <w:r w:rsidRPr="009710B2">
          <w:rPr>
            <w:rFonts w:ascii="Times New Roman" w:hAnsi="Times New Roman" w:cs="Times New Roman"/>
            <w:sz w:val="27"/>
            <w:szCs w:val="27"/>
          </w:rPr>
          <w:t>Сбор за участие в конкурсе (аукционе) вносится всеми его участниками и является одним из условий регистрации заявки. Сумма сбора определяется исходя из стоимости затрат на подготовку, проведение и подведение итогов конкурса (аукциона), оплату труда привлекаемых экспертов.</w:t>
        </w:r>
      </w:ins>
    </w:p>
    <w:p w:rsidR="000D5290" w:rsidRPr="009710B2" w:rsidRDefault="000D5290" w:rsidP="000D5290">
      <w:pPr>
        <w:spacing w:after="0" w:line="240" w:lineRule="auto"/>
        <w:ind w:firstLine="284"/>
        <w:jc w:val="both"/>
        <w:rPr>
          <w:ins w:id="1376" w:author="Unknown"/>
          <w:rFonts w:ascii="Times New Roman" w:hAnsi="Times New Roman" w:cs="Times New Roman"/>
          <w:sz w:val="27"/>
          <w:szCs w:val="27"/>
        </w:rPr>
      </w:pPr>
      <w:ins w:id="1377" w:author="Unknown">
        <w:r w:rsidRPr="009710B2">
          <w:rPr>
            <w:rFonts w:ascii="Times New Roman" w:hAnsi="Times New Roman" w:cs="Times New Roman"/>
            <w:sz w:val="27"/>
            <w:szCs w:val="27"/>
          </w:rPr>
          <w:t>Сумма сбора за участие в конкурсе (аукционе) поступает в доход федерального бюджета. Сумма сбора за участие в конкурсе (аукционе) по участкам недр, содержащих месторождения общераспространенных полезных ископаемых, или участкам недр местного значения поступает в доход бюджетов субъектов Российской Федерации, регулирующих процесс пользования недрами на указанных участках.</w:t>
        </w:r>
      </w:ins>
    </w:p>
    <w:p w:rsidR="000D5290" w:rsidRPr="009710B2" w:rsidRDefault="000D5290" w:rsidP="000D5290">
      <w:pPr>
        <w:spacing w:after="0" w:line="240" w:lineRule="auto"/>
        <w:ind w:firstLine="284"/>
        <w:jc w:val="both"/>
        <w:rPr>
          <w:ins w:id="1378" w:author="Unknown"/>
          <w:rFonts w:ascii="Times New Roman" w:hAnsi="Times New Roman" w:cs="Times New Roman"/>
          <w:sz w:val="27"/>
          <w:szCs w:val="27"/>
        </w:rPr>
      </w:pPr>
      <w:ins w:id="1379" w:author="Unknown">
        <w:r w:rsidRPr="009710B2">
          <w:rPr>
            <w:rFonts w:ascii="Times New Roman" w:hAnsi="Times New Roman" w:cs="Times New Roman"/>
            <w:i/>
            <w:iCs/>
            <w:sz w:val="20"/>
            <w:szCs w:val="20"/>
          </w:rPr>
          <w:t>Федеральным законом от 29 мая 2002 г. N 57-ФЗ в статью 43 настоящего Закона внесены изменения</w:t>
        </w:r>
      </w:ins>
    </w:p>
    <w:p w:rsidR="000D5290" w:rsidRPr="009710B2" w:rsidRDefault="000D5290" w:rsidP="000D5290">
      <w:pPr>
        <w:pStyle w:val="2"/>
        <w:spacing w:before="0" w:beforeAutospacing="0" w:after="0" w:afterAutospacing="0"/>
        <w:ind w:firstLine="284"/>
        <w:jc w:val="center"/>
        <w:rPr>
          <w:ins w:id="1380" w:author="Unknown"/>
          <w:sz w:val="30"/>
          <w:szCs w:val="30"/>
        </w:rPr>
      </w:pPr>
      <w:bookmarkStart w:id="1381" w:name="i1828687"/>
      <w:bookmarkStart w:id="1382" w:name="i1836750"/>
      <w:bookmarkStart w:id="1383" w:name="i1842951"/>
      <w:bookmarkEnd w:id="1381"/>
      <w:bookmarkEnd w:id="1382"/>
      <w:ins w:id="1384" w:author="Unknown">
        <w:r w:rsidRPr="009710B2">
          <w:rPr>
            <w:b w:val="0"/>
            <w:bCs w:val="0"/>
            <w:sz w:val="30"/>
            <w:szCs w:val="30"/>
          </w:rPr>
          <w:t>Статья 43.</w:t>
        </w:r>
        <w:bookmarkEnd w:id="1383"/>
        <w:r w:rsidRPr="009710B2">
          <w:rPr>
            <w:sz w:val="30"/>
            <w:szCs w:val="30"/>
          </w:rPr>
          <w:t> Регулярные платежи за пользование недрами</w:t>
        </w:r>
      </w:ins>
    </w:p>
    <w:p w:rsidR="000D5290" w:rsidRPr="009710B2" w:rsidRDefault="000D5290" w:rsidP="000D5290">
      <w:pPr>
        <w:spacing w:after="0" w:line="240" w:lineRule="auto"/>
        <w:ind w:firstLine="284"/>
        <w:jc w:val="both"/>
        <w:rPr>
          <w:ins w:id="1385" w:author="Unknown"/>
          <w:rFonts w:ascii="Times New Roman" w:hAnsi="Times New Roman" w:cs="Times New Roman"/>
          <w:sz w:val="27"/>
          <w:szCs w:val="27"/>
        </w:rPr>
      </w:pPr>
      <w:ins w:id="1386" w:author="Unknown">
        <w:r w:rsidRPr="009710B2">
          <w:rPr>
            <w:rFonts w:ascii="Times New Roman" w:hAnsi="Times New Roman" w:cs="Times New Roman"/>
            <w:sz w:val="27"/>
            <w:szCs w:val="27"/>
          </w:rPr>
          <w:t>1. Регулярные платежи за пользование недрами взимаются за предоставление пользователям недр исключительных прав на поиск и оценку месторождений полезных ископаемых, разведку полезных ископаемых, геологическое изучение и оценку пригодности участков недр для строительства и эксплуатации сооружений, не связанных с добычей полезных ископаемых, строительство и эксплуатацию подземных сооружений, не связанных с добычей полезных ископаемых, за исключением инженерных сооружений неглубокого залегания (до 5 метров), используемых по целевому назначению.</w:t>
        </w:r>
      </w:ins>
    </w:p>
    <w:p w:rsidR="000D5290" w:rsidRPr="009710B2" w:rsidRDefault="000D5290" w:rsidP="000D5290">
      <w:pPr>
        <w:spacing w:after="0" w:line="240" w:lineRule="auto"/>
        <w:ind w:firstLine="284"/>
        <w:jc w:val="both"/>
        <w:rPr>
          <w:ins w:id="1387" w:author="Unknown"/>
          <w:rFonts w:ascii="Times New Roman" w:hAnsi="Times New Roman" w:cs="Times New Roman"/>
          <w:sz w:val="27"/>
          <w:szCs w:val="27"/>
        </w:rPr>
      </w:pPr>
      <w:ins w:id="1388" w:author="Unknown">
        <w:r w:rsidRPr="009710B2">
          <w:rPr>
            <w:rFonts w:ascii="Times New Roman" w:hAnsi="Times New Roman" w:cs="Times New Roman"/>
            <w:sz w:val="27"/>
            <w:szCs w:val="27"/>
          </w:rPr>
          <w:t>Регулярные платежи за пользование недрами взимаются с пользователей недр отдельно по каждому виду работ, осуществляемых в Российской Федерации, на континентальном шельфе Российской Федерации 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(а также арендуемых у иностранных государств или используемых на основании международного договора, если иное не установлено международным договором).</w:t>
        </w:r>
      </w:ins>
    </w:p>
    <w:p w:rsidR="000D5290" w:rsidRPr="009710B2" w:rsidRDefault="000D5290" w:rsidP="000D5290">
      <w:pPr>
        <w:spacing w:after="0" w:line="240" w:lineRule="auto"/>
        <w:ind w:firstLine="284"/>
        <w:jc w:val="both"/>
        <w:rPr>
          <w:ins w:id="1389" w:author="Unknown"/>
          <w:rFonts w:ascii="Times New Roman" w:hAnsi="Times New Roman" w:cs="Times New Roman"/>
          <w:sz w:val="27"/>
          <w:szCs w:val="27"/>
        </w:rPr>
      </w:pPr>
      <w:ins w:id="1390" w:author="Unknown">
        <w:r w:rsidRPr="009710B2">
          <w:rPr>
            <w:rFonts w:ascii="Times New Roman" w:hAnsi="Times New Roman" w:cs="Times New Roman"/>
            <w:sz w:val="27"/>
            <w:szCs w:val="27"/>
          </w:rPr>
          <w:t>В целях настоящей статьи к строительству и эксплуатации подземных сооружений, не связанных с добычей полезных ископаемых, относятся также строительство искусственных сооружений и прокладка кабелей и трубопроводов под водой.</w:t>
        </w:r>
      </w:ins>
    </w:p>
    <w:p w:rsidR="000D5290" w:rsidRPr="009710B2" w:rsidRDefault="000D5290" w:rsidP="000D5290">
      <w:pPr>
        <w:spacing w:after="0" w:line="240" w:lineRule="auto"/>
        <w:ind w:firstLine="284"/>
        <w:jc w:val="both"/>
        <w:rPr>
          <w:ins w:id="1391" w:author="Unknown"/>
          <w:rFonts w:ascii="Times New Roman" w:hAnsi="Times New Roman" w:cs="Times New Roman"/>
          <w:sz w:val="27"/>
          <w:szCs w:val="27"/>
        </w:rPr>
      </w:pPr>
      <w:ins w:id="1392" w:author="Unknown">
        <w:r w:rsidRPr="009710B2">
          <w:rPr>
            <w:rFonts w:ascii="Times New Roman" w:hAnsi="Times New Roman" w:cs="Times New Roman"/>
            <w:sz w:val="27"/>
            <w:szCs w:val="27"/>
          </w:rPr>
          <w:t>Регулярные платежи за пользование недрами не взимаются за:</w:t>
        </w:r>
      </w:ins>
    </w:p>
    <w:p w:rsidR="000D5290" w:rsidRPr="009710B2" w:rsidRDefault="000D5290" w:rsidP="000D5290">
      <w:pPr>
        <w:spacing w:after="0" w:line="240" w:lineRule="auto"/>
        <w:ind w:firstLine="284"/>
        <w:jc w:val="both"/>
        <w:rPr>
          <w:ins w:id="1393" w:author="Unknown"/>
          <w:rFonts w:ascii="Times New Roman" w:hAnsi="Times New Roman" w:cs="Times New Roman"/>
          <w:sz w:val="27"/>
          <w:szCs w:val="27"/>
        </w:rPr>
      </w:pPr>
      <w:ins w:id="1394" w:author="Unknown">
        <w:r w:rsidRPr="009710B2">
          <w:rPr>
            <w:rFonts w:ascii="Times New Roman" w:hAnsi="Times New Roman" w:cs="Times New Roman"/>
            <w:sz w:val="27"/>
            <w:szCs w:val="27"/>
          </w:rPr>
          <w:t>1) пользование недрами для регионального геологического изучения;</w:t>
        </w:r>
      </w:ins>
    </w:p>
    <w:p w:rsidR="000D5290" w:rsidRPr="009710B2" w:rsidRDefault="000D5290" w:rsidP="000D5290">
      <w:pPr>
        <w:spacing w:after="0" w:line="240" w:lineRule="auto"/>
        <w:ind w:firstLine="284"/>
        <w:jc w:val="both"/>
        <w:rPr>
          <w:ins w:id="1395" w:author="Unknown"/>
          <w:rFonts w:ascii="Times New Roman" w:hAnsi="Times New Roman" w:cs="Times New Roman"/>
          <w:sz w:val="27"/>
          <w:szCs w:val="27"/>
        </w:rPr>
      </w:pPr>
      <w:ins w:id="1396" w:author="Unknown">
        <w:r w:rsidRPr="009710B2">
          <w:rPr>
            <w:rFonts w:ascii="Times New Roman" w:hAnsi="Times New Roman" w:cs="Times New Roman"/>
            <w:sz w:val="27"/>
            <w:szCs w:val="27"/>
          </w:rPr>
          <w:t>2) пользование недрами для образования особо охраняемых геологических объектов, имеющих научное, культурное, эстетическое, санитарно-оздоровительное и иное значение. Порядок отнесения объектов пользования недрами к особо охраняемым геологическим объектам, имеющим научное, культурное, эстетическое, санитарно-оздоровительное и иное значение, устанавливается Правительством Российской Федерации;</w:t>
        </w:r>
      </w:ins>
    </w:p>
    <w:p w:rsidR="000D5290" w:rsidRPr="009710B2" w:rsidRDefault="000D5290" w:rsidP="000D5290">
      <w:pPr>
        <w:spacing w:after="0" w:line="240" w:lineRule="auto"/>
        <w:ind w:firstLine="284"/>
        <w:jc w:val="both"/>
        <w:rPr>
          <w:ins w:id="1397" w:author="Unknown"/>
          <w:rFonts w:ascii="Times New Roman" w:hAnsi="Times New Roman" w:cs="Times New Roman"/>
          <w:sz w:val="27"/>
          <w:szCs w:val="27"/>
        </w:rPr>
      </w:pPr>
      <w:ins w:id="1398" w:author="Unknown">
        <w:r w:rsidRPr="009710B2">
          <w:rPr>
            <w:rFonts w:ascii="Times New Roman" w:hAnsi="Times New Roman" w:cs="Times New Roman"/>
            <w:sz w:val="27"/>
            <w:szCs w:val="27"/>
          </w:rPr>
          <w:t>3) разведку полезных ископаемых на месторождениях, введенных в промышленную эксплуатацию, в границах горного отвода, предоставленного пользователю недр для добычи этих полезных ископаемых;</w:t>
        </w:r>
      </w:ins>
    </w:p>
    <w:p w:rsidR="000D5290" w:rsidRPr="009710B2" w:rsidRDefault="000D5290" w:rsidP="000D5290">
      <w:pPr>
        <w:spacing w:after="0" w:line="240" w:lineRule="auto"/>
        <w:ind w:firstLine="284"/>
        <w:jc w:val="both"/>
        <w:rPr>
          <w:ins w:id="1399" w:author="Unknown"/>
          <w:rFonts w:ascii="Times New Roman" w:hAnsi="Times New Roman" w:cs="Times New Roman"/>
          <w:sz w:val="27"/>
          <w:szCs w:val="27"/>
        </w:rPr>
      </w:pPr>
      <w:ins w:id="1400" w:author="Unknown">
        <w:r w:rsidRPr="009710B2">
          <w:rPr>
            <w:rFonts w:ascii="Times New Roman" w:hAnsi="Times New Roman" w:cs="Times New Roman"/>
            <w:sz w:val="27"/>
            <w:szCs w:val="27"/>
          </w:rPr>
          <w:t>4) разведку полезного ископаемого в границах горного отвода, предоставленного пользователю недр для добычи этого полезного ископаемого.</w:t>
        </w:r>
      </w:ins>
    </w:p>
    <w:p w:rsidR="000D5290" w:rsidRPr="009710B2" w:rsidRDefault="000D5290" w:rsidP="000D5290">
      <w:pPr>
        <w:spacing w:after="0" w:line="240" w:lineRule="auto"/>
        <w:ind w:firstLine="284"/>
        <w:jc w:val="both"/>
        <w:rPr>
          <w:ins w:id="1401" w:author="Unknown"/>
          <w:rFonts w:ascii="Times New Roman" w:hAnsi="Times New Roman" w:cs="Times New Roman"/>
          <w:sz w:val="27"/>
          <w:szCs w:val="27"/>
        </w:rPr>
      </w:pPr>
      <w:ins w:id="1402" w:author="Unknown">
        <w:r w:rsidRPr="009710B2">
          <w:rPr>
            <w:rFonts w:ascii="Times New Roman" w:hAnsi="Times New Roman" w:cs="Times New Roman"/>
            <w:i/>
            <w:iCs/>
            <w:sz w:val="20"/>
            <w:szCs w:val="20"/>
          </w:rPr>
          <w:t>Федеральным законом от 22 августа 2004 г. N 122-ФЗ</w:t>
        </w:r>
        <w:r w:rsidRPr="009710B2">
          <w:rPr>
            <w:rFonts w:ascii="Times New Roman" w:hAnsi="Times New Roman" w:cs="Times New Roman"/>
            <w:i/>
            <w:iCs/>
            <w:sz w:val="18"/>
            <w:szCs w:val="18"/>
          </w:rPr>
          <w:t> </w:t>
        </w:r>
        <w:r w:rsidRPr="009710B2">
          <w:rPr>
            <w:rFonts w:ascii="Times New Roman" w:hAnsi="Times New Roman" w:cs="Times New Roman"/>
            <w:i/>
            <w:iCs/>
            <w:sz w:val="20"/>
            <w:szCs w:val="20"/>
          </w:rPr>
          <w:t>в пункт 2 статьи 43 настоящего Закона внесены изменения, вступающие в силу с 1 января 2005 г.</w:t>
        </w:r>
      </w:ins>
    </w:p>
    <w:p w:rsidR="000D5290" w:rsidRPr="009710B2" w:rsidRDefault="000D5290" w:rsidP="000D5290">
      <w:pPr>
        <w:spacing w:after="0" w:line="240" w:lineRule="auto"/>
        <w:ind w:firstLine="284"/>
        <w:jc w:val="both"/>
        <w:rPr>
          <w:ins w:id="1403" w:author="Unknown"/>
          <w:rFonts w:ascii="Times New Roman" w:hAnsi="Times New Roman" w:cs="Times New Roman"/>
          <w:sz w:val="27"/>
          <w:szCs w:val="27"/>
        </w:rPr>
      </w:pPr>
      <w:ins w:id="1404" w:author="Unknown">
        <w:r w:rsidRPr="009710B2">
          <w:rPr>
            <w:rFonts w:ascii="Times New Roman" w:hAnsi="Times New Roman" w:cs="Times New Roman"/>
            <w:sz w:val="27"/>
            <w:szCs w:val="27"/>
          </w:rPr>
          <w:t>2. Размеры регулярных платежей за пользование недрами определяются в зависимости от экономико-географических условий, размера участка недр, вида полезного ископаемого, продолжительности работ, степени геологической изученности территории и степени риска.</w:t>
        </w:r>
      </w:ins>
    </w:p>
    <w:p w:rsidR="000D5290" w:rsidRPr="009710B2" w:rsidRDefault="000D5290" w:rsidP="000D5290">
      <w:pPr>
        <w:spacing w:after="0" w:line="240" w:lineRule="auto"/>
        <w:ind w:firstLine="284"/>
        <w:jc w:val="both"/>
        <w:rPr>
          <w:ins w:id="1405" w:author="Unknown"/>
          <w:rFonts w:ascii="Times New Roman" w:hAnsi="Times New Roman" w:cs="Times New Roman"/>
          <w:sz w:val="27"/>
          <w:szCs w:val="27"/>
        </w:rPr>
      </w:pPr>
      <w:ins w:id="1406" w:author="Unknown">
        <w:r w:rsidRPr="009710B2">
          <w:rPr>
            <w:rFonts w:ascii="Times New Roman" w:hAnsi="Times New Roman" w:cs="Times New Roman"/>
            <w:sz w:val="27"/>
            <w:szCs w:val="27"/>
          </w:rPr>
          <w:t>Регулярный платеж за пользование недрами взимается за площадь лицензионного участка, предоставленного недропользователю, за вычетом площади возвращенной части лицензионного участка. Платежи за право пользования недрами устанавливаются в строгом соответствии с этапами и стадиями геологического процесса и взимаются:</w:t>
        </w:r>
      </w:ins>
    </w:p>
    <w:p w:rsidR="000D5290" w:rsidRPr="009710B2" w:rsidRDefault="000D5290" w:rsidP="000D5290">
      <w:pPr>
        <w:spacing w:after="0" w:line="240" w:lineRule="auto"/>
        <w:ind w:firstLine="284"/>
        <w:jc w:val="both"/>
        <w:rPr>
          <w:ins w:id="1407" w:author="Unknown"/>
          <w:rFonts w:ascii="Times New Roman" w:hAnsi="Times New Roman" w:cs="Times New Roman"/>
          <w:sz w:val="27"/>
          <w:szCs w:val="27"/>
        </w:rPr>
      </w:pPr>
      <w:ins w:id="1408" w:author="Unknown">
        <w:r w:rsidRPr="009710B2">
          <w:rPr>
            <w:rFonts w:ascii="Times New Roman" w:hAnsi="Times New Roman" w:cs="Times New Roman"/>
            <w:sz w:val="27"/>
            <w:szCs w:val="27"/>
          </w:rPr>
          <w:t>по ставкам, установленным за проведение работ по разведке месторождений, - за площадь участка недр, на которой запасы соответствующего полезного ископаемого (за исключением площади горного отвода и (или) горных отводов) установлены и учтены Государственным балансом запасов;</w:t>
        </w:r>
      </w:ins>
    </w:p>
    <w:p w:rsidR="000D5290" w:rsidRPr="009710B2" w:rsidRDefault="000D5290" w:rsidP="000D5290">
      <w:pPr>
        <w:spacing w:after="0" w:line="240" w:lineRule="auto"/>
        <w:ind w:firstLine="284"/>
        <w:jc w:val="both"/>
        <w:rPr>
          <w:ins w:id="1409" w:author="Unknown"/>
          <w:rFonts w:ascii="Times New Roman" w:hAnsi="Times New Roman" w:cs="Times New Roman"/>
          <w:sz w:val="27"/>
          <w:szCs w:val="27"/>
        </w:rPr>
      </w:pPr>
      <w:ins w:id="1410" w:author="Unknown">
        <w:r w:rsidRPr="009710B2">
          <w:rPr>
            <w:rFonts w:ascii="Times New Roman" w:hAnsi="Times New Roman" w:cs="Times New Roman"/>
            <w:sz w:val="27"/>
            <w:szCs w:val="27"/>
          </w:rPr>
          <w:t>по ставкам, установленным за проведение работ по поиску и оценке месторождений полезных ископаемых, - за площадь, из которой исключаются территории открытых месторождений.</w:t>
        </w:r>
      </w:ins>
    </w:p>
    <w:p w:rsidR="000D5290" w:rsidRPr="009710B2" w:rsidRDefault="000D5290" w:rsidP="000D5290">
      <w:pPr>
        <w:spacing w:after="0" w:line="240" w:lineRule="auto"/>
        <w:ind w:firstLine="284"/>
        <w:jc w:val="both"/>
        <w:rPr>
          <w:ins w:id="1411" w:author="Unknown"/>
          <w:rFonts w:ascii="Times New Roman" w:hAnsi="Times New Roman" w:cs="Times New Roman"/>
          <w:sz w:val="27"/>
          <w:szCs w:val="27"/>
        </w:rPr>
      </w:pPr>
      <w:ins w:id="1412" w:author="Unknown">
        <w:r w:rsidRPr="009710B2">
          <w:rPr>
            <w:rFonts w:ascii="Times New Roman" w:hAnsi="Times New Roman" w:cs="Times New Roman"/>
            <w:sz w:val="27"/>
            <w:szCs w:val="27"/>
          </w:rPr>
          <w:t>Ставка регулярного платежа за пользование недрами устанавливается за один квадратный километр площади участка недр в год.</w:t>
        </w:r>
      </w:ins>
    </w:p>
    <w:p w:rsidR="000D5290" w:rsidRPr="009710B2" w:rsidRDefault="000D5290" w:rsidP="000D5290">
      <w:pPr>
        <w:spacing w:after="0" w:line="240" w:lineRule="auto"/>
        <w:ind w:firstLine="284"/>
        <w:jc w:val="both"/>
        <w:rPr>
          <w:ins w:id="1413" w:author="Unknown"/>
          <w:rFonts w:ascii="Times New Roman" w:hAnsi="Times New Roman" w:cs="Times New Roman"/>
          <w:sz w:val="27"/>
          <w:szCs w:val="27"/>
        </w:rPr>
      </w:pPr>
      <w:ins w:id="1414" w:author="Unknown">
        <w:r w:rsidRPr="009710B2">
          <w:rPr>
            <w:rFonts w:ascii="Times New Roman" w:hAnsi="Times New Roman" w:cs="Times New Roman"/>
            <w:sz w:val="27"/>
            <w:szCs w:val="27"/>
          </w:rPr>
          <w:t>Конкретный размер ставки регулярного платежа за пользование недрами устанавливается федеральным органом управления государственным фондом недр или его территориальными органами отдельно по каждому участку недр, на который в установленном порядке выдается лицензия на пользование недрами, в следующих пределах:</w:t>
        </w:r>
      </w:ins>
    </w:p>
    <w:p w:rsidR="000D5290" w:rsidRPr="009710B2" w:rsidRDefault="000D5290" w:rsidP="000D5290">
      <w:pPr>
        <w:spacing w:after="0" w:line="240" w:lineRule="auto"/>
        <w:ind w:firstLine="284"/>
        <w:jc w:val="center"/>
        <w:rPr>
          <w:ins w:id="1415" w:author="Unknown"/>
          <w:rFonts w:ascii="Times New Roman" w:hAnsi="Times New Roman" w:cs="Times New Roman"/>
          <w:sz w:val="27"/>
          <w:szCs w:val="27"/>
        </w:rPr>
      </w:pPr>
      <w:ins w:id="1416" w:author="Unknown">
        <w:r w:rsidRPr="009710B2">
          <w:rPr>
            <w:rFonts w:ascii="Times New Roman" w:hAnsi="Times New Roman" w:cs="Times New Roman"/>
            <w:sz w:val="27"/>
            <w:szCs w:val="27"/>
          </w:rPr>
          <w:t> </w:t>
        </w:r>
      </w:ins>
    </w:p>
    <w:p w:rsidR="000D5290" w:rsidRPr="009710B2" w:rsidRDefault="000D5290" w:rsidP="000D5290">
      <w:pPr>
        <w:spacing w:after="0" w:line="240" w:lineRule="auto"/>
        <w:ind w:firstLine="284"/>
        <w:jc w:val="right"/>
        <w:rPr>
          <w:ins w:id="1417" w:author="Unknown"/>
          <w:rFonts w:ascii="Times New Roman" w:hAnsi="Times New Roman" w:cs="Times New Roman"/>
          <w:sz w:val="27"/>
          <w:szCs w:val="27"/>
        </w:rPr>
      </w:pPr>
      <w:ins w:id="1418" w:author="Unknown">
        <w:r w:rsidRPr="009710B2">
          <w:rPr>
            <w:rFonts w:ascii="Times New Roman" w:hAnsi="Times New Roman" w:cs="Times New Roman"/>
            <w:sz w:val="27"/>
            <w:szCs w:val="27"/>
          </w:rPr>
          <w:t>(рублей за 1 кв. км участка недр)</w:t>
        </w:r>
      </w:ins>
    </w:p>
    <w:p w:rsidR="000D5290" w:rsidRPr="009710B2" w:rsidRDefault="000D5290" w:rsidP="000D5290">
      <w:pPr>
        <w:spacing w:after="0" w:line="240" w:lineRule="auto"/>
        <w:ind w:firstLine="284"/>
        <w:jc w:val="right"/>
        <w:rPr>
          <w:ins w:id="1419" w:author="Unknown"/>
          <w:rFonts w:ascii="Times New Roman" w:hAnsi="Times New Roman" w:cs="Times New Roman"/>
          <w:sz w:val="27"/>
          <w:szCs w:val="27"/>
        </w:rPr>
      </w:pPr>
      <w:ins w:id="1420" w:author="Unknown">
        <w:r w:rsidRPr="009710B2">
          <w:rPr>
            <w:rFonts w:ascii="Times New Roman" w:hAnsi="Times New Roman" w:cs="Times New Roman"/>
            <w:sz w:val="27"/>
            <w:szCs w:val="27"/>
          </w:rPr>
          <w:t> </w:t>
        </w:r>
      </w:ins>
    </w:p>
    <w:tbl>
      <w:tblPr>
        <w:tblW w:w="0" w:type="auto"/>
        <w:jc w:val="center"/>
        <w:tblCellMar>
          <w:left w:w="0" w:type="dxa"/>
          <w:right w:w="0" w:type="dxa"/>
        </w:tblCellMar>
        <w:tblLook w:val="04A0" w:firstRow="1" w:lastRow="0" w:firstColumn="1" w:lastColumn="0" w:noHBand="0" w:noVBand="1"/>
      </w:tblPr>
      <w:tblGrid>
        <w:gridCol w:w="6662"/>
        <w:gridCol w:w="1439"/>
        <w:gridCol w:w="1470"/>
      </w:tblGrid>
      <w:tr w:rsidR="000D5290" w:rsidRPr="009710B2" w:rsidTr="000D5290">
        <w:trPr>
          <w:jc w:val="center"/>
        </w:trPr>
        <w:tc>
          <w:tcPr>
            <w:tcW w:w="676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both"/>
              <w:rPr>
                <w:rFonts w:ascii="Times New Roman" w:hAnsi="Times New Roman" w:cs="Times New Roman"/>
                <w:sz w:val="24"/>
                <w:szCs w:val="24"/>
              </w:rPr>
            </w:pPr>
            <w:r w:rsidRPr="009710B2">
              <w:rPr>
                <w:rFonts w:ascii="Times New Roman" w:hAnsi="Times New Roman" w:cs="Times New Roman"/>
              </w:rPr>
              <w:t> </w:t>
            </w:r>
          </w:p>
        </w:tc>
        <w:tc>
          <w:tcPr>
            <w:tcW w:w="2803"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Ставка</w:t>
            </w:r>
          </w:p>
        </w:tc>
      </w:tr>
      <w:tr w:rsidR="000D5290" w:rsidRPr="009710B2" w:rsidTr="000D529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5290" w:rsidRPr="009710B2" w:rsidRDefault="000D5290" w:rsidP="000D5290">
            <w:pPr>
              <w:spacing w:after="0" w:line="240" w:lineRule="auto"/>
              <w:rPr>
                <w:rFonts w:ascii="Times New Roman" w:hAnsi="Times New Roman" w:cs="Times New Roman"/>
                <w:sz w:val="24"/>
                <w:szCs w:val="24"/>
              </w:rPr>
            </w:pPr>
          </w:p>
        </w:tc>
        <w:tc>
          <w:tcPr>
            <w:tcW w:w="1440"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Минимальная</w:t>
            </w:r>
          </w:p>
        </w:tc>
        <w:tc>
          <w:tcPr>
            <w:tcW w:w="1363"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Максимальная</w:t>
            </w:r>
          </w:p>
        </w:tc>
      </w:tr>
      <w:tr w:rsidR="000D5290" w:rsidRPr="009710B2" w:rsidTr="000D5290">
        <w:trPr>
          <w:jc w:val="center"/>
        </w:trPr>
        <w:tc>
          <w:tcPr>
            <w:tcW w:w="9571" w:type="dxa"/>
            <w:gridSpan w:val="3"/>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b/>
                <w:bCs/>
                <w:sz w:val="20"/>
                <w:szCs w:val="20"/>
              </w:rPr>
              <w:t>1. Ставки регулярных платежей за пользование недрами в целях поиска и</w:t>
            </w:r>
            <w:r w:rsidRPr="009710B2">
              <w:rPr>
                <w:rFonts w:ascii="Times New Roman" w:hAnsi="Times New Roman" w:cs="Times New Roman"/>
                <w:sz w:val="20"/>
                <w:szCs w:val="20"/>
              </w:rPr>
              <w:t> </w:t>
            </w:r>
            <w:r w:rsidRPr="009710B2">
              <w:rPr>
                <w:rFonts w:ascii="Times New Roman" w:hAnsi="Times New Roman" w:cs="Times New Roman"/>
                <w:b/>
                <w:bCs/>
                <w:sz w:val="20"/>
                <w:szCs w:val="20"/>
              </w:rPr>
              <w:t>оценки месторождений полезных ископаемых</w:t>
            </w:r>
          </w:p>
        </w:tc>
      </w:tr>
      <w:tr w:rsidR="000D5290" w:rsidRPr="009710B2" w:rsidTr="000D5290">
        <w:trPr>
          <w:jc w:val="center"/>
        </w:trPr>
        <w:tc>
          <w:tcPr>
            <w:tcW w:w="676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both"/>
              <w:rPr>
                <w:rFonts w:ascii="Times New Roman" w:hAnsi="Times New Roman" w:cs="Times New Roman"/>
                <w:sz w:val="24"/>
                <w:szCs w:val="24"/>
              </w:rPr>
            </w:pPr>
            <w:r w:rsidRPr="009710B2">
              <w:rPr>
                <w:rFonts w:ascii="Times New Roman" w:hAnsi="Times New Roman" w:cs="Times New Roman"/>
                <w:sz w:val="20"/>
                <w:szCs w:val="20"/>
              </w:rPr>
              <w:t>Углеводородное сырье</w:t>
            </w:r>
          </w:p>
        </w:tc>
        <w:tc>
          <w:tcPr>
            <w:tcW w:w="1440"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120</w:t>
            </w:r>
          </w:p>
        </w:tc>
        <w:tc>
          <w:tcPr>
            <w:tcW w:w="1363"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360</w:t>
            </w:r>
          </w:p>
        </w:tc>
      </w:tr>
      <w:tr w:rsidR="000D5290" w:rsidRPr="009710B2" w:rsidTr="000D5290">
        <w:trPr>
          <w:jc w:val="center"/>
        </w:trPr>
        <w:tc>
          <w:tcPr>
            <w:tcW w:w="676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both"/>
              <w:rPr>
                <w:rFonts w:ascii="Times New Roman" w:hAnsi="Times New Roman" w:cs="Times New Roman"/>
                <w:sz w:val="24"/>
                <w:szCs w:val="24"/>
              </w:rPr>
            </w:pPr>
            <w:r w:rsidRPr="009710B2">
              <w:rPr>
                <w:rFonts w:ascii="Times New Roman" w:hAnsi="Times New Roman" w:cs="Times New Roman"/>
                <w:sz w:val="20"/>
                <w:szCs w:val="20"/>
              </w:rPr>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440"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50</w:t>
            </w:r>
          </w:p>
        </w:tc>
        <w:tc>
          <w:tcPr>
            <w:tcW w:w="1363"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150</w:t>
            </w:r>
          </w:p>
        </w:tc>
      </w:tr>
      <w:tr w:rsidR="000D5290" w:rsidRPr="009710B2" w:rsidTr="000D5290">
        <w:trPr>
          <w:jc w:val="center"/>
        </w:trPr>
        <w:tc>
          <w:tcPr>
            <w:tcW w:w="676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both"/>
              <w:rPr>
                <w:rFonts w:ascii="Times New Roman" w:hAnsi="Times New Roman" w:cs="Times New Roman"/>
                <w:sz w:val="24"/>
                <w:szCs w:val="24"/>
              </w:rPr>
            </w:pPr>
            <w:r w:rsidRPr="009710B2">
              <w:rPr>
                <w:rFonts w:ascii="Times New Roman" w:hAnsi="Times New Roman" w:cs="Times New Roman"/>
                <w:sz w:val="20"/>
                <w:szCs w:val="20"/>
              </w:rPr>
              <w:t>Драгоценные металлы</w:t>
            </w:r>
          </w:p>
        </w:tc>
        <w:tc>
          <w:tcPr>
            <w:tcW w:w="1440"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90</w:t>
            </w:r>
          </w:p>
        </w:tc>
        <w:tc>
          <w:tcPr>
            <w:tcW w:w="1363"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270</w:t>
            </w:r>
          </w:p>
        </w:tc>
      </w:tr>
      <w:tr w:rsidR="000D5290" w:rsidRPr="009710B2" w:rsidTr="000D5290">
        <w:trPr>
          <w:jc w:val="center"/>
        </w:trPr>
        <w:tc>
          <w:tcPr>
            <w:tcW w:w="676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both"/>
              <w:rPr>
                <w:rFonts w:ascii="Times New Roman" w:hAnsi="Times New Roman" w:cs="Times New Roman"/>
                <w:sz w:val="24"/>
                <w:szCs w:val="24"/>
              </w:rPr>
            </w:pPr>
            <w:r w:rsidRPr="009710B2">
              <w:rPr>
                <w:rFonts w:ascii="Times New Roman" w:hAnsi="Times New Roman" w:cs="Times New Roman"/>
                <w:sz w:val="20"/>
                <w:szCs w:val="20"/>
              </w:rPr>
              <w:t>Металлические полезные ископаемые</w:t>
            </w:r>
          </w:p>
        </w:tc>
        <w:tc>
          <w:tcPr>
            <w:tcW w:w="1440"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50</w:t>
            </w:r>
          </w:p>
        </w:tc>
        <w:tc>
          <w:tcPr>
            <w:tcW w:w="1363"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150</w:t>
            </w:r>
          </w:p>
        </w:tc>
      </w:tr>
      <w:tr w:rsidR="000D5290" w:rsidRPr="009710B2" w:rsidTr="000D5290">
        <w:trPr>
          <w:jc w:val="center"/>
        </w:trPr>
        <w:tc>
          <w:tcPr>
            <w:tcW w:w="676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both"/>
              <w:rPr>
                <w:rFonts w:ascii="Times New Roman" w:hAnsi="Times New Roman" w:cs="Times New Roman"/>
                <w:sz w:val="24"/>
                <w:szCs w:val="24"/>
              </w:rPr>
            </w:pPr>
            <w:r w:rsidRPr="009710B2">
              <w:rPr>
                <w:rFonts w:ascii="Times New Roman" w:hAnsi="Times New Roman" w:cs="Times New Roman"/>
                <w:sz w:val="20"/>
                <w:szCs w:val="20"/>
              </w:rPr>
              <w:t>Россыпные месторождения полезных  ископаемых всех видов</w:t>
            </w:r>
          </w:p>
        </w:tc>
        <w:tc>
          <w:tcPr>
            <w:tcW w:w="1440"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45</w:t>
            </w:r>
          </w:p>
        </w:tc>
        <w:tc>
          <w:tcPr>
            <w:tcW w:w="1363"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135</w:t>
            </w:r>
          </w:p>
        </w:tc>
      </w:tr>
      <w:tr w:rsidR="000D5290" w:rsidRPr="009710B2" w:rsidTr="000D5290">
        <w:trPr>
          <w:jc w:val="center"/>
        </w:trPr>
        <w:tc>
          <w:tcPr>
            <w:tcW w:w="676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both"/>
              <w:rPr>
                <w:rFonts w:ascii="Times New Roman" w:hAnsi="Times New Roman" w:cs="Times New Roman"/>
                <w:sz w:val="24"/>
                <w:szCs w:val="24"/>
              </w:rPr>
            </w:pPr>
            <w:r w:rsidRPr="009710B2">
              <w:rPr>
                <w:rFonts w:ascii="Times New Roman" w:hAnsi="Times New Roman" w:cs="Times New Roman"/>
                <w:sz w:val="20"/>
                <w:szCs w:val="20"/>
              </w:rPr>
              <w:t>Неметаллические полезные ископаемые, уголь, горючие сланцы и торф</w:t>
            </w:r>
          </w:p>
        </w:tc>
        <w:tc>
          <w:tcPr>
            <w:tcW w:w="1440"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27</w:t>
            </w:r>
          </w:p>
        </w:tc>
        <w:tc>
          <w:tcPr>
            <w:tcW w:w="1363"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90</w:t>
            </w:r>
          </w:p>
        </w:tc>
      </w:tr>
      <w:tr w:rsidR="000D5290" w:rsidRPr="009710B2" w:rsidTr="000D5290">
        <w:trPr>
          <w:jc w:val="center"/>
        </w:trPr>
        <w:tc>
          <w:tcPr>
            <w:tcW w:w="676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both"/>
              <w:rPr>
                <w:rFonts w:ascii="Times New Roman" w:hAnsi="Times New Roman" w:cs="Times New Roman"/>
                <w:sz w:val="24"/>
                <w:szCs w:val="24"/>
              </w:rPr>
            </w:pPr>
            <w:r w:rsidRPr="009710B2">
              <w:rPr>
                <w:rFonts w:ascii="Times New Roman" w:hAnsi="Times New Roman" w:cs="Times New Roman"/>
                <w:sz w:val="20"/>
                <w:szCs w:val="20"/>
              </w:rPr>
              <w:t>Прочие твердые полезные ископаемые</w:t>
            </w:r>
          </w:p>
        </w:tc>
        <w:tc>
          <w:tcPr>
            <w:tcW w:w="1440"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20</w:t>
            </w:r>
          </w:p>
        </w:tc>
        <w:tc>
          <w:tcPr>
            <w:tcW w:w="1363"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50</w:t>
            </w:r>
          </w:p>
        </w:tc>
      </w:tr>
      <w:tr w:rsidR="000D5290" w:rsidRPr="009710B2" w:rsidTr="000D5290">
        <w:trPr>
          <w:jc w:val="center"/>
        </w:trPr>
        <w:tc>
          <w:tcPr>
            <w:tcW w:w="676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both"/>
              <w:rPr>
                <w:rFonts w:ascii="Times New Roman" w:hAnsi="Times New Roman" w:cs="Times New Roman"/>
                <w:sz w:val="24"/>
                <w:szCs w:val="24"/>
              </w:rPr>
            </w:pPr>
            <w:r w:rsidRPr="009710B2">
              <w:rPr>
                <w:rFonts w:ascii="Times New Roman" w:hAnsi="Times New Roman" w:cs="Times New Roman"/>
                <w:sz w:val="20"/>
                <w:szCs w:val="20"/>
              </w:rPr>
              <w:t>Подземные воды</w:t>
            </w:r>
          </w:p>
        </w:tc>
        <w:tc>
          <w:tcPr>
            <w:tcW w:w="1440"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30</w:t>
            </w:r>
          </w:p>
        </w:tc>
        <w:tc>
          <w:tcPr>
            <w:tcW w:w="1363"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90</w:t>
            </w:r>
          </w:p>
        </w:tc>
      </w:tr>
      <w:tr w:rsidR="000D5290" w:rsidRPr="009710B2" w:rsidTr="000D5290">
        <w:trPr>
          <w:jc w:val="center"/>
        </w:trPr>
        <w:tc>
          <w:tcPr>
            <w:tcW w:w="9571" w:type="dxa"/>
            <w:gridSpan w:val="3"/>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b/>
                <w:bCs/>
                <w:sz w:val="20"/>
                <w:szCs w:val="20"/>
              </w:rPr>
              <w:t>2. Ставки регулярных платежей за пользование недрами в целях разведки</w:t>
            </w:r>
            <w:r w:rsidRPr="009710B2">
              <w:rPr>
                <w:rFonts w:ascii="Times New Roman" w:hAnsi="Times New Roman" w:cs="Times New Roman"/>
                <w:sz w:val="20"/>
                <w:szCs w:val="20"/>
              </w:rPr>
              <w:t> </w:t>
            </w:r>
            <w:r w:rsidRPr="009710B2">
              <w:rPr>
                <w:rFonts w:ascii="Times New Roman" w:hAnsi="Times New Roman" w:cs="Times New Roman"/>
                <w:b/>
                <w:bCs/>
                <w:sz w:val="20"/>
                <w:szCs w:val="20"/>
              </w:rPr>
              <w:t>полезных ископаемых</w:t>
            </w:r>
          </w:p>
        </w:tc>
      </w:tr>
      <w:tr w:rsidR="000D5290" w:rsidRPr="009710B2" w:rsidTr="000D5290">
        <w:trPr>
          <w:jc w:val="center"/>
        </w:trPr>
        <w:tc>
          <w:tcPr>
            <w:tcW w:w="676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both"/>
              <w:rPr>
                <w:rFonts w:ascii="Times New Roman" w:hAnsi="Times New Roman" w:cs="Times New Roman"/>
                <w:sz w:val="24"/>
                <w:szCs w:val="24"/>
              </w:rPr>
            </w:pPr>
            <w:r w:rsidRPr="009710B2">
              <w:rPr>
                <w:rFonts w:ascii="Times New Roman" w:hAnsi="Times New Roman" w:cs="Times New Roman"/>
                <w:sz w:val="20"/>
                <w:szCs w:val="20"/>
              </w:rPr>
              <w:t>Углеводородное сырье</w:t>
            </w:r>
          </w:p>
        </w:tc>
        <w:tc>
          <w:tcPr>
            <w:tcW w:w="1440"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5 000</w:t>
            </w:r>
          </w:p>
        </w:tc>
        <w:tc>
          <w:tcPr>
            <w:tcW w:w="1363"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20 000</w:t>
            </w:r>
          </w:p>
        </w:tc>
      </w:tr>
      <w:tr w:rsidR="000D5290" w:rsidRPr="009710B2" w:rsidTr="000D5290">
        <w:trPr>
          <w:jc w:val="center"/>
        </w:trPr>
        <w:tc>
          <w:tcPr>
            <w:tcW w:w="676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both"/>
              <w:rPr>
                <w:rFonts w:ascii="Times New Roman" w:hAnsi="Times New Roman" w:cs="Times New Roman"/>
                <w:sz w:val="24"/>
                <w:szCs w:val="24"/>
              </w:rPr>
            </w:pPr>
            <w:r w:rsidRPr="009710B2">
              <w:rPr>
                <w:rFonts w:ascii="Times New Roman" w:hAnsi="Times New Roman" w:cs="Times New Roman"/>
                <w:sz w:val="20"/>
                <w:szCs w:val="20"/>
              </w:rPr>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440"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4 000</w:t>
            </w:r>
          </w:p>
        </w:tc>
        <w:tc>
          <w:tcPr>
            <w:tcW w:w="1363"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16 000</w:t>
            </w:r>
          </w:p>
        </w:tc>
      </w:tr>
      <w:tr w:rsidR="000D5290" w:rsidRPr="009710B2" w:rsidTr="000D5290">
        <w:trPr>
          <w:jc w:val="center"/>
        </w:trPr>
        <w:tc>
          <w:tcPr>
            <w:tcW w:w="676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both"/>
              <w:rPr>
                <w:rFonts w:ascii="Times New Roman" w:hAnsi="Times New Roman" w:cs="Times New Roman"/>
                <w:sz w:val="24"/>
                <w:szCs w:val="24"/>
              </w:rPr>
            </w:pPr>
            <w:r w:rsidRPr="009710B2">
              <w:rPr>
                <w:rFonts w:ascii="Times New Roman" w:hAnsi="Times New Roman" w:cs="Times New Roman"/>
                <w:sz w:val="20"/>
                <w:szCs w:val="20"/>
              </w:rPr>
              <w:t>Драгоценные металлы</w:t>
            </w:r>
          </w:p>
        </w:tc>
        <w:tc>
          <w:tcPr>
            <w:tcW w:w="1440"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3 000</w:t>
            </w:r>
          </w:p>
        </w:tc>
        <w:tc>
          <w:tcPr>
            <w:tcW w:w="1363"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18 000</w:t>
            </w:r>
          </w:p>
        </w:tc>
      </w:tr>
      <w:tr w:rsidR="000D5290" w:rsidRPr="009710B2" w:rsidTr="000D5290">
        <w:trPr>
          <w:jc w:val="center"/>
        </w:trPr>
        <w:tc>
          <w:tcPr>
            <w:tcW w:w="676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both"/>
              <w:rPr>
                <w:rFonts w:ascii="Times New Roman" w:hAnsi="Times New Roman" w:cs="Times New Roman"/>
                <w:sz w:val="24"/>
                <w:szCs w:val="24"/>
              </w:rPr>
            </w:pPr>
            <w:r w:rsidRPr="009710B2">
              <w:rPr>
                <w:rFonts w:ascii="Times New Roman" w:hAnsi="Times New Roman" w:cs="Times New Roman"/>
                <w:sz w:val="20"/>
                <w:szCs w:val="20"/>
              </w:rPr>
              <w:t>Металлические полезные ископаемые</w:t>
            </w:r>
          </w:p>
        </w:tc>
        <w:tc>
          <w:tcPr>
            <w:tcW w:w="1440"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1 900</w:t>
            </w:r>
          </w:p>
        </w:tc>
        <w:tc>
          <w:tcPr>
            <w:tcW w:w="1363"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10 500</w:t>
            </w:r>
          </w:p>
        </w:tc>
      </w:tr>
      <w:tr w:rsidR="000D5290" w:rsidRPr="009710B2" w:rsidTr="000D5290">
        <w:trPr>
          <w:jc w:val="center"/>
        </w:trPr>
        <w:tc>
          <w:tcPr>
            <w:tcW w:w="676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both"/>
              <w:rPr>
                <w:rFonts w:ascii="Times New Roman" w:hAnsi="Times New Roman" w:cs="Times New Roman"/>
                <w:sz w:val="24"/>
                <w:szCs w:val="24"/>
              </w:rPr>
            </w:pPr>
            <w:r w:rsidRPr="009710B2">
              <w:rPr>
                <w:rFonts w:ascii="Times New Roman" w:hAnsi="Times New Roman" w:cs="Times New Roman"/>
                <w:sz w:val="20"/>
                <w:szCs w:val="20"/>
              </w:rPr>
              <w:t>Россыпные месторождения полезных ископаемых всех видов</w:t>
            </w:r>
          </w:p>
        </w:tc>
        <w:tc>
          <w:tcPr>
            <w:tcW w:w="1440"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1 500</w:t>
            </w:r>
          </w:p>
        </w:tc>
        <w:tc>
          <w:tcPr>
            <w:tcW w:w="1363"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12 000</w:t>
            </w:r>
          </w:p>
        </w:tc>
      </w:tr>
      <w:tr w:rsidR="000D5290" w:rsidRPr="009710B2" w:rsidTr="000D5290">
        <w:trPr>
          <w:jc w:val="center"/>
        </w:trPr>
        <w:tc>
          <w:tcPr>
            <w:tcW w:w="676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both"/>
              <w:rPr>
                <w:rFonts w:ascii="Times New Roman" w:hAnsi="Times New Roman" w:cs="Times New Roman"/>
                <w:sz w:val="24"/>
                <w:szCs w:val="24"/>
              </w:rPr>
            </w:pPr>
            <w:r w:rsidRPr="009710B2">
              <w:rPr>
                <w:rFonts w:ascii="Times New Roman" w:hAnsi="Times New Roman" w:cs="Times New Roman"/>
                <w:sz w:val="20"/>
                <w:szCs w:val="20"/>
              </w:rPr>
              <w:t>Неметаллические полезные ископаемые</w:t>
            </w:r>
          </w:p>
        </w:tc>
        <w:tc>
          <w:tcPr>
            <w:tcW w:w="1440"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1 500</w:t>
            </w:r>
          </w:p>
        </w:tc>
        <w:tc>
          <w:tcPr>
            <w:tcW w:w="1363"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7 500</w:t>
            </w:r>
          </w:p>
        </w:tc>
      </w:tr>
      <w:tr w:rsidR="000D5290" w:rsidRPr="009710B2" w:rsidTr="000D5290">
        <w:trPr>
          <w:jc w:val="center"/>
        </w:trPr>
        <w:tc>
          <w:tcPr>
            <w:tcW w:w="676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both"/>
              <w:rPr>
                <w:rFonts w:ascii="Times New Roman" w:hAnsi="Times New Roman" w:cs="Times New Roman"/>
                <w:sz w:val="24"/>
                <w:szCs w:val="24"/>
              </w:rPr>
            </w:pPr>
            <w:r w:rsidRPr="009710B2">
              <w:rPr>
                <w:rFonts w:ascii="Times New Roman" w:hAnsi="Times New Roman" w:cs="Times New Roman"/>
                <w:sz w:val="20"/>
                <w:szCs w:val="20"/>
              </w:rPr>
              <w:t>Прочие твердые полезные ископаемые</w:t>
            </w:r>
          </w:p>
        </w:tc>
        <w:tc>
          <w:tcPr>
            <w:tcW w:w="1440"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1 000</w:t>
            </w:r>
          </w:p>
        </w:tc>
        <w:tc>
          <w:tcPr>
            <w:tcW w:w="1363"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10 000</w:t>
            </w:r>
          </w:p>
        </w:tc>
      </w:tr>
      <w:tr w:rsidR="000D5290" w:rsidRPr="009710B2" w:rsidTr="000D5290">
        <w:trPr>
          <w:jc w:val="center"/>
        </w:trPr>
        <w:tc>
          <w:tcPr>
            <w:tcW w:w="676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both"/>
              <w:rPr>
                <w:rFonts w:ascii="Times New Roman" w:hAnsi="Times New Roman" w:cs="Times New Roman"/>
                <w:sz w:val="24"/>
                <w:szCs w:val="24"/>
              </w:rPr>
            </w:pPr>
            <w:r w:rsidRPr="009710B2">
              <w:rPr>
                <w:rFonts w:ascii="Times New Roman" w:hAnsi="Times New Roman" w:cs="Times New Roman"/>
                <w:sz w:val="20"/>
                <w:szCs w:val="20"/>
              </w:rPr>
              <w:t>Подземные воды</w:t>
            </w:r>
          </w:p>
        </w:tc>
        <w:tc>
          <w:tcPr>
            <w:tcW w:w="1440"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800</w:t>
            </w:r>
          </w:p>
        </w:tc>
        <w:tc>
          <w:tcPr>
            <w:tcW w:w="1363"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1 650</w:t>
            </w:r>
          </w:p>
        </w:tc>
      </w:tr>
      <w:tr w:rsidR="000D5290" w:rsidRPr="009710B2" w:rsidTr="000D5290">
        <w:trPr>
          <w:jc w:val="center"/>
        </w:trPr>
        <w:tc>
          <w:tcPr>
            <w:tcW w:w="9571" w:type="dxa"/>
            <w:gridSpan w:val="3"/>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b/>
                <w:bCs/>
                <w:sz w:val="20"/>
                <w:szCs w:val="20"/>
              </w:rPr>
              <w:t>3. Ставки регулярных платежей за пользование недрами при строительстве и эксплуатации подземных сооружений, не связанных с добычей полезных ископаемых</w:t>
            </w:r>
          </w:p>
        </w:tc>
      </w:tr>
      <w:tr w:rsidR="000D5290" w:rsidRPr="009710B2" w:rsidTr="000D5290">
        <w:trPr>
          <w:jc w:val="center"/>
        </w:trPr>
        <w:tc>
          <w:tcPr>
            <w:tcW w:w="676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both"/>
              <w:rPr>
                <w:rFonts w:ascii="Times New Roman" w:hAnsi="Times New Roman" w:cs="Times New Roman"/>
                <w:sz w:val="24"/>
                <w:szCs w:val="24"/>
              </w:rPr>
            </w:pPr>
            <w:r w:rsidRPr="009710B2">
              <w:rPr>
                <w:rFonts w:ascii="Times New Roman" w:hAnsi="Times New Roman" w:cs="Times New Roman"/>
                <w:sz w:val="20"/>
                <w:szCs w:val="20"/>
              </w:rPr>
              <w:t>Хранение нефти и газоконденсата (рублей за 1 тонну)</w:t>
            </w:r>
          </w:p>
        </w:tc>
        <w:tc>
          <w:tcPr>
            <w:tcW w:w="1440"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3,5</w:t>
            </w:r>
          </w:p>
        </w:tc>
        <w:tc>
          <w:tcPr>
            <w:tcW w:w="1363"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5</w:t>
            </w:r>
          </w:p>
        </w:tc>
      </w:tr>
      <w:tr w:rsidR="000D5290" w:rsidRPr="009710B2" w:rsidTr="000D5290">
        <w:trPr>
          <w:jc w:val="center"/>
        </w:trPr>
        <w:tc>
          <w:tcPr>
            <w:tcW w:w="676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both"/>
              <w:rPr>
                <w:rFonts w:ascii="Times New Roman" w:hAnsi="Times New Roman" w:cs="Times New Roman"/>
                <w:sz w:val="24"/>
                <w:szCs w:val="24"/>
              </w:rPr>
            </w:pPr>
            <w:r w:rsidRPr="009710B2">
              <w:rPr>
                <w:rFonts w:ascii="Times New Roman" w:hAnsi="Times New Roman" w:cs="Times New Roman"/>
                <w:sz w:val="20"/>
                <w:szCs w:val="20"/>
              </w:rPr>
              <w:t>Хранение природного газа и гелия (рублей за 1 000 куб.м)</w:t>
            </w:r>
          </w:p>
        </w:tc>
        <w:tc>
          <w:tcPr>
            <w:tcW w:w="1440"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0,2</w:t>
            </w:r>
          </w:p>
        </w:tc>
        <w:tc>
          <w:tcPr>
            <w:tcW w:w="1363" w:type="dxa"/>
            <w:tcBorders>
              <w:top w:val="nil"/>
              <w:left w:val="nil"/>
              <w:bottom w:val="single" w:sz="4" w:space="0" w:color="auto"/>
              <w:right w:val="single" w:sz="4" w:space="0" w:color="auto"/>
            </w:tcBorders>
            <w:tcMar>
              <w:top w:w="0" w:type="dxa"/>
              <w:left w:w="108" w:type="dxa"/>
              <w:bottom w:w="0" w:type="dxa"/>
              <w:right w:w="108" w:type="dxa"/>
            </w:tcMar>
            <w:hideMark/>
          </w:tcPr>
          <w:p w:rsidR="000D5290" w:rsidRPr="009710B2" w:rsidRDefault="000D5290" w:rsidP="000D5290">
            <w:pPr>
              <w:spacing w:after="0" w:line="240" w:lineRule="auto"/>
              <w:ind w:firstLine="284"/>
              <w:jc w:val="center"/>
              <w:rPr>
                <w:rFonts w:ascii="Times New Roman" w:hAnsi="Times New Roman" w:cs="Times New Roman"/>
                <w:sz w:val="24"/>
                <w:szCs w:val="24"/>
              </w:rPr>
            </w:pPr>
            <w:r w:rsidRPr="009710B2">
              <w:rPr>
                <w:rFonts w:ascii="Times New Roman" w:hAnsi="Times New Roman" w:cs="Times New Roman"/>
                <w:sz w:val="20"/>
                <w:szCs w:val="20"/>
              </w:rPr>
              <w:t>0,25</w:t>
            </w:r>
          </w:p>
        </w:tc>
      </w:tr>
    </w:tbl>
    <w:p w:rsidR="000D5290" w:rsidRPr="009710B2" w:rsidRDefault="000D5290" w:rsidP="000D5290">
      <w:pPr>
        <w:spacing w:after="0" w:line="240" w:lineRule="auto"/>
        <w:ind w:firstLine="284"/>
        <w:jc w:val="center"/>
        <w:rPr>
          <w:ins w:id="1421" w:author="Unknown"/>
          <w:rFonts w:ascii="Times New Roman" w:hAnsi="Times New Roman" w:cs="Times New Roman"/>
          <w:sz w:val="27"/>
          <w:szCs w:val="27"/>
        </w:rPr>
      </w:pPr>
      <w:ins w:id="1422" w:author="Unknown">
        <w:r w:rsidRPr="009710B2">
          <w:rPr>
            <w:rFonts w:ascii="Times New Roman" w:hAnsi="Times New Roman" w:cs="Times New Roman"/>
            <w:sz w:val="27"/>
            <w:szCs w:val="27"/>
          </w:rPr>
          <w:t> </w:t>
        </w:r>
      </w:ins>
    </w:p>
    <w:p w:rsidR="000D5290" w:rsidRPr="009710B2" w:rsidRDefault="000D5290" w:rsidP="000D5290">
      <w:pPr>
        <w:spacing w:after="0" w:line="240" w:lineRule="auto"/>
        <w:ind w:firstLine="284"/>
        <w:jc w:val="both"/>
        <w:rPr>
          <w:ins w:id="1423" w:author="Unknown"/>
          <w:rFonts w:ascii="Times New Roman" w:hAnsi="Times New Roman" w:cs="Times New Roman"/>
          <w:sz w:val="27"/>
          <w:szCs w:val="27"/>
        </w:rPr>
      </w:pPr>
      <w:ins w:id="1424" w:author="Unknown">
        <w:r w:rsidRPr="009710B2">
          <w:rPr>
            <w:rFonts w:ascii="Times New Roman" w:hAnsi="Times New Roman" w:cs="Times New Roman"/>
            <w:sz w:val="27"/>
            <w:szCs w:val="27"/>
          </w:rPr>
          <w:t>Сумма регулярных платежей за пользование недрами включается организациями в состав прочих расходов, связанных с производством и реализацией, учитываемых при определении налоговой базы по налогу на прибыль организаций, в течение года равными долями.</w:t>
        </w:r>
      </w:ins>
    </w:p>
    <w:p w:rsidR="000D5290" w:rsidRPr="009710B2" w:rsidRDefault="000D5290" w:rsidP="000D5290">
      <w:pPr>
        <w:spacing w:after="0" w:line="240" w:lineRule="auto"/>
        <w:ind w:firstLine="284"/>
        <w:jc w:val="both"/>
        <w:rPr>
          <w:ins w:id="1425" w:author="Unknown"/>
          <w:rFonts w:ascii="Times New Roman" w:hAnsi="Times New Roman" w:cs="Times New Roman"/>
          <w:sz w:val="27"/>
          <w:szCs w:val="27"/>
        </w:rPr>
      </w:pPr>
      <w:ins w:id="1426" w:author="Unknown">
        <w:r w:rsidRPr="009710B2">
          <w:rPr>
            <w:rFonts w:ascii="Times New Roman" w:hAnsi="Times New Roman" w:cs="Times New Roman"/>
            <w:sz w:val="27"/>
            <w:szCs w:val="27"/>
          </w:rPr>
          <w:t>3. Размеры регулярных платежей за пользование недрами, условия и порядок их взимания при выполнении соглашений о разделе продукции устанавливаются соглашениями о разделе продукции в пределах, установленных настоящей статьей.</w:t>
        </w:r>
      </w:ins>
    </w:p>
    <w:p w:rsidR="000D5290" w:rsidRPr="009710B2" w:rsidRDefault="000D5290" w:rsidP="000D5290">
      <w:pPr>
        <w:spacing w:after="0" w:line="240" w:lineRule="auto"/>
        <w:ind w:firstLine="284"/>
        <w:jc w:val="both"/>
        <w:rPr>
          <w:ins w:id="1427" w:author="Unknown"/>
          <w:rFonts w:ascii="Times New Roman" w:hAnsi="Times New Roman" w:cs="Times New Roman"/>
          <w:sz w:val="27"/>
          <w:szCs w:val="27"/>
        </w:rPr>
      </w:pPr>
      <w:ins w:id="1428" w:author="Unknown">
        <w:r w:rsidRPr="009710B2">
          <w:rPr>
            <w:rFonts w:ascii="Times New Roman" w:hAnsi="Times New Roman" w:cs="Times New Roman"/>
            <w:sz w:val="27"/>
            <w:szCs w:val="27"/>
          </w:rPr>
          <w:t>При выполнении соглашений о разделе продукции, заключенных до вступления в силу Федерального закона "О соглашениях о разделе продукции", применяются условия исчисления и уплаты регулярных платежей, установленные указанными соглашениями.</w:t>
        </w:r>
      </w:ins>
    </w:p>
    <w:p w:rsidR="000D5290" w:rsidRPr="009710B2" w:rsidRDefault="000D5290" w:rsidP="000D5290">
      <w:pPr>
        <w:spacing w:after="0" w:line="240" w:lineRule="auto"/>
        <w:ind w:firstLine="284"/>
        <w:jc w:val="both"/>
        <w:rPr>
          <w:ins w:id="1429" w:author="Unknown"/>
          <w:rFonts w:ascii="Times New Roman" w:hAnsi="Times New Roman" w:cs="Times New Roman"/>
          <w:sz w:val="27"/>
          <w:szCs w:val="27"/>
        </w:rPr>
      </w:pPr>
      <w:ins w:id="1430" w:author="Unknown">
        <w:r w:rsidRPr="009710B2">
          <w:rPr>
            <w:rFonts w:ascii="Times New Roman" w:hAnsi="Times New Roman" w:cs="Times New Roman"/>
            <w:sz w:val="27"/>
            <w:szCs w:val="27"/>
          </w:rPr>
          <w:t>При выполнении соглашений о разделе продукции, заключенных после вступления в силу Федерального закона "О соглашениях о разделе продукции" и до вступления в силу настоящей статьи, уплата регулярных платежей за пользование недрами, условия и порядок их взимания устанавливаются указанными соглашениями в соответствии с законодательством Российской Федерации, действовавшим на дату подписания каждого такого соглашения.</w:t>
        </w:r>
      </w:ins>
    </w:p>
    <w:p w:rsidR="000D5290" w:rsidRPr="009710B2" w:rsidRDefault="000D5290" w:rsidP="000D5290">
      <w:pPr>
        <w:spacing w:after="0" w:line="240" w:lineRule="auto"/>
        <w:ind w:firstLine="284"/>
        <w:jc w:val="both"/>
        <w:rPr>
          <w:ins w:id="1431" w:author="Unknown"/>
          <w:rFonts w:ascii="Times New Roman" w:hAnsi="Times New Roman" w:cs="Times New Roman"/>
          <w:sz w:val="27"/>
          <w:szCs w:val="27"/>
        </w:rPr>
      </w:pPr>
      <w:ins w:id="1432" w:author="Unknown">
        <w:r w:rsidRPr="009710B2">
          <w:rPr>
            <w:rFonts w:ascii="Times New Roman" w:hAnsi="Times New Roman" w:cs="Times New Roman"/>
            <w:sz w:val="27"/>
            <w:szCs w:val="27"/>
          </w:rPr>
          <w:t>4. Регулярные платежи за пользование недрами уплачиваются пользователями недр ежеквартально не позднее последнего числа месяца, следующего за истекшим кварталом, равными долями в размере одной четвертой от суммы платежа, рассчитанного за год.</w:t>
        </w:r>
      </w:ins>
    </w:p>
    <w:p w:rsidR="000D5290" w:rsidRPr="009710B2" w:rsidRDefault="000D5290" w:rsidP="000D5290">
      <w:pPr>
        <w:spacing w:after="0" w:line="240" w:lineRule="auto"/>
        <w:ind w:firstLine="284"/>
        <w:jc w:val="both"/>
        <w:rPr>
          <w:ins w:id="1433" w:author="Unknown"/>
          <w:rFonts w:ascii="Times New Roman" w:hAnsi="Times New Roman" w:cs="Times New Roman"/>
          <w:sz w:val="27"/>
          <w:szCs w:val="27"/>
        </w:rPr>
      </w:pPr>
      <w:ins w:id="1434" w:author="Unknown">
        <w:r w:rsidRPr="009710B2">
          <w:rPr>
            <w:rFonts w:ascii="Times New Roman" w:hAnsi="Times New Roman" w:cs="Times New Roman"/>
            <w:sz w:val="27"/>
            <w:szCs w:val="27"/>
          </w:rPr>
          <w:t>Порядок и условия взимания регулярных платежей за пользование недрами с пользователей недр, осуществляющих поиск и разведку месторождений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устанавливаются Правительством Российской Федерации, а суммы указанных платежей направляются в федеральный бюджет.</w:t>
        </w:r>
      </w:ins>
    </w:p>
    <w:p w:rsidR="000D5290" w:rsidRPr="009710B2" w:rsidRDefault="000D5290" w:rsidP="000D5290">
      <w:pPr>
        <w:spacing w:after="0" w:line="240" w:lineRule="auto"/>
        <w:ind w:firstLine="284"/>
        <w:jc w:val="both"/>
        <w:rPr>
          <w:ins w:id="1435" w:author="Unknown"/>
          <w:rFonts w:ascii="Times New Roman" w:hAnsi="Times New Roman" w:cs="Times New Roman"/>
          <w:sz w:val="27"/>
          <w:szCs w:val="27"/>
        </w:rPr>
      </w:pPr>
      <w:ins w:id="1436" w:author="Unknown">
        <w:r w:rsidRPr="009710B2">
          <w:rPr>
            <w:rFonts w:ascii="Times New Roman" w:hAnsi="Times New Roman" w:cs="Times New Roman"/>
            <w:sz w:val="27"/>
            <w:szCs w:val="27"/>
          </w:rPr>
          <w:t>5. Регулярные платежи за пользование недрами взимаются в денежной форме и зачисляются в федеральные, региональные и местные бюджеты в соответствии с бюджетным законодательством Российской Федерации.</w:t>
        </w:r>
      </w:ins>
    </w:p>
    <w:p w:rsidR="000D5290" w:rsidRPr="009710B2" w:rsidRDefault="000D5290" w:rsidP="000D5290">
      <w:pPr>
        <w:spacing w:after="0" w:line="240" w:lineRule="auto"/>
        <w:ind w:firstLine="284"/>
        <w:jc w:val="both"/>
        <w:rPr>
          <w:ins w:id="1437" w:author="Unknown"/>
          <w:rFonts w:ascii="Times New Roman" w:hAnsi="Times New Roman" w:cs="Times New Roman"/>
          <w:sz w:val="27"/>
          <w:szCs w:val="27"/>
        </w:rPr>
      </w:pPr>
      <w:ins w:id="1438" w:author="Unknown">
        <w:r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"https://files.stroyinf.ru/Data1/41/41871/index8562.htm" \o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 " </w:instrText>
        </w:r>
        <w:r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Федеральным законом</w:t>
        </w:r>
        <w:r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от 29 июня 2004 г. N 58-ФЗ пункт 6 статьи 43 настоящего Закона изложен в новой редакции</w:t>
        </w:r>
      </w:ins>
    </w:p>
    <w:p w:rsidR="000D5290" w:rsidRPr="009710B2" w:rsidRDefault="000D5290" w:rsidP="000D5290">
      <w:pPr>
        <w:spacing w:after="0" w:line="240" w:lineRule="auto"/>
        <w:ind w:firstLine="284"/>
        <w:jc w:val="both"/>
        <w:rPr>
          <w:ins w:id="1439" w:author="Unknown"/>
          <w:rFonts w:ascii="Times New Roman" w:hAnsi="Times New Roman" w:cs="Times New Roman"/>
          <w:sz w:val="27"/>
          <w:szCs w:val="27"/>
        </w:rPr>
      </w:pPr>
      <w:ins w:id="1440" w:author="Unknown">
        <w:r w:rsidRPr="009710B2">
          <w:rPr>
            <w:rFonts w:ascii="Times New Roman" w:hAnsi="Times New Roman" w:cs="Times New Roman"/>
            <w:sz w:val="27"/>
            <w:szCs w:val="27"/>
          </w:rPr>
          <w:t>6. Пользователи недр ежеквартально не позднее последнего числа месяца, следующего за истекшим кварталом, представляют в территориальные органы Федеральной налоговой службы и уполномоченного Правительством Российской Федерации федерального органа исполнительной власти в области природных ресурсов по местонахождению участков недр расчеты регулярных платежей за пользование недрами по формам, утверждаемым Министерством финансов Российской Федерации по согласованию с Министерством природных ресурсов Российской Федерации.</w:t>
        </w:r>
      </w:ins>
    </w:p>
    <w:p w:rsidR="000D5290" w:rsidRPr="009710B2" w:rsidRDefault="000D5290" w:rsidP="000D5290">
      <w:pPr>
        <w:spacing w:after="0" w:line="240" w:lineRule="auto"/>
        <w:ind w:firstLine="284"/>
        <w:jc w:val="both"/>
        <w:rPr>
          <w:ins w:id="1441" w:author="Unknown"/>
          <w:rFonts w:ascii="Times New Roman" w:hAnsi="Times New Roman" w:cs="Times New Roman"/>
          <w:sz w:val="27"/>
          <w:szCs w:val="27"/>
        </w:rPr>
      </w:pPr>
      <w:ins w:id="1442" w:author="Unknown">
        <w:r w:rsidRPr="009710B2">
          <w:rPr>
            <w:rFonts w:ascii="Times New Roman" w:hAnsi="Times New Roman" w:cs="Times New Roman"/>
            <w:i/>
            <w:iCs/>
            <w:sz w:val="20"/>
            <w:szCs w:val="20"/>
          </w:rPr>
          <w:t>Согласно Федеральному закону от 8 августа 2001 г. N 126-ФЗ, изложившему раздел V настоящего Закона в новой редакции нумерация последующих статей не изменялась</w:t>
        </w:r>
      </w:ins>
    </w:p>
    <w:p w:rsidR="000D5290" w:rsidRPr="009710B2" w:rsidRDefault="000D5290" w:rsidP="000D5290">
      <w:pPr>
        <w:pStyle w:val="1"/>
        <w:spacing w:before="0" w:beforeAutospacing="0" w:after="0" w:afterAutospacing="0"/>
        <w:ind w:firstLine="284"/>
        <w:jc w:val="center"/>
        <w:rPr>
          <w:ins w:id="1443" w:author="Unknown"/>
          <w:caps/>
          <w:sz w:val="33"/>
          <w:szCs w:val="33"/>
        </w:rPr>
      </w:pPr>
      <w:bookmarkStart w:id="1444" w:name="i1851526"/>
      <w:bookmarkStart w:id="1445" w:name="i1861839"/>
      <w:bookmarkStart w:id="1446" w:name="i1873477"/>
      <w:bookmarkEnd w:id="1444"/>
      <w:bookmarkEnd w:id="1445"/>
      <w:ins w:id="1447" w:author="Unknown">
        <w:r w:rsidRPr="009710B2">
          <w:rPr>
            <w:caps/>
            <w:sz w:val="33"/>
            <w:szCs w:val="33"/>
          </w:rPr>
          <w:t>РАЗДЕЛ VI. ОТВЕТСТВЕННОСТЬ ЗА НАРУШЕНИЕ НАСТОЯЩЕГО ЗАКОНА</w:t>
        </w:r>
        <w:bookmarkEnd w:id="1446"/>
      </w:ins>
    </w:p>
    <w:p w:rsidR="000D5290" w:rsidRPr="009710B2" w:rsidRDefault="000D5290" w:rsidP="000D5290">
      <w:pPr>
        <w:spacing w:after="0" w:line="240" w:lineRule="auto"/>
        <w:ind w:firstLine="284"/>
        <w:jc w:val="both"/>
        <w:rPr>
          <w:ins w:id="1448" w:author="Unknown"/>
          <w:rFonts w:ascii="Times New Roman" w:hAnsi="Times New Roman" w:cs="Times New Roman"/>
          <w:sz w:val="27"/>
          <w:szCs w:val="27"/>
        </w:rPr>
      </w:pPr>
      <w:bookmarkStart w:id="1449" w:name="i1884355"/>
      <w:ins w:id="1450" w:author="Unknown">
        <w:r w:rsidRPr="009710B2">
          <w:rPr>
            <w:rFonts w:ascii="Times New Roman" w:hAnsi="Times New Roman" w:cs="Times New Roman"/>
            <w:i/>
            <w:iCs/>
            <w:sz w:val="20"/>
            <w:szCs w:val="20"/>
          </w:rPr>
          <w:t>Федеральным законом от 30 декабря 2008 г. </w:t>
        </w:r>
        <w:bookmarkEnd w:id="1449"/>
        <w:r w:rsidRPr="009710B2">
          <w:rPr>
            <w:rFonts w:ascii="Times New Roman" w:hAnsi="Times New Roman" w:cs="Times New Roman"/>
            <w:sz w:val="27"/>
            <w:szCs w:val="27"/>
          </w:rPr>
          <w:fldChar w:fldCharType="begin"/>
        </w:r>
        <w:r w:rsidRPr="009710B2">
          <w:rPr>
            <w:rFonts w:ascii="Times New Roman" w:hAnsi="Times New Roman" w:cs="Times New Roman"/>
            <w:sz w:val="27"/>
            <w:szCs w:val="27"/>
          </w:rPr>
          <w:instrText xml:space="preserve"> HYPERLINK "https://files.stroyinf.ru/Data1/41/41871/index13987.htm" \o "О внесении изменений в статью 16 Федерального закона \"Об охране окружающей среды\" и отдельные законодательные акты Российской Федерации" </w:instrText>
        </w:r>
        <w:r w:rsidRPr="009710B2">
          <w:rPr>
            <w:rFonts w:ascii="Times New Roman" w:hAnsi="Times New Roman" w:cs="Times New Roman"/>
            <w:sz w:val="27"/>
            <w:szCs w:val="27"/>
          </w:rPr>
          <w:fldChar w:fldCharType="separate"/>
        </w:r>
        <w:r w:rsidRPr="009710B2">
          <w:rPr>
            <w:rStyle w:val="a5"/>
            <w:rFonts w:ascii="Times New Roman" w:hAnsi="Times New Roman" w:cs="Times New Roman"/>
            <w:i/>
            <w:iCs/>
            <w:color w:val="auto"/>
            <w:sz w:val="20"/>
            <w:szCs w:val="20"/>
          </w:rPr>
          <w:t>N 309-ФЗ</w:t>
        </w:r>
        <w:r w:rsidRPr="009710B2">
          <w:rPr>
            <w:rFonts w:ascii="Times New Roman" w:hAnsi="Times New Roman" w:cs="Times New Roman"/>
            <w:sz w:val="27"/>
            <w:szCs w:val="27"/>
          </w:rPr>
          <w:fldChar w:fldCharType="end"/>
        </w:r>
        <w:r w:rsidRPr="009710B2">
          <w:rPr>
            <w:rFonts w:ascii="Times New Roman" w:hAnsi="Times New Roman" w:cs="Times New Roman"/>
            <w:i/>
            <w:iCs/>
            <w:sz w:val="20"/>
            <w:szCs w:val="20"/>
          </w:rPr>
          <w:t> в статью 49 настоящего Федерального закона внесены изменения</w:t>
        </w:r>
      </w:ins>
    </w:p>
    <w:p w:rsidR="000D5290" w:rsidRPr="009710B2" w:rsidRDefault="000D5290" w:rsidP="000D5290">
      <w:pPr>
        <w:pStyle w:val="2"/>
        <w:spacing w:before="0" w:beforeAutospacing="0" w:after="0" w:afterAutospacing="0"/>
        <w:ind w:firstLine="284"/>
        <w:jc w:val="center"/>
        <w:rPr>
          <w:ins w:id="1451" w:author="Unknown"/>
          <w:sz w:val="30"/>
          <w:szCs w:val="30"/>
        </w:rPr>
      </w:pPr>
      <w:bookmarkStart w:id="1452" w:name="i1892526"/>
      <w:bookmarkStart w:id="1453" w:name="i1905743"/>
      <w:bookmarkEnd w:id="1452"/>
      <w:ins w:id="1454" w:author="Unknown">
        <w:r w:rsidRPr="009710B2">
          <w:rPr>
            <w:b w:val="0"/>
            <w:bCs w:val="0"/>
            <w:sz w:val="30"/>
            <w:szCs w:val="30"/>
          </w:rPr>
          <w:t>Статья 49.</w:t>
        </w:r>
        <w:bookmarkEnd w:id="1453"/>
        <w:r w:rsidRPr="009710B2">
          <w:rPr>
            <w:sz w:val="30"/>
            <w:szCs w:val="30"/>
          </w:rPr>
          <w:t> Ответственность за нарушение настоящего Закона</w:t>
        </w:r>
      </w:ins>
    </w:p>
    <w:p w:rsidR="000D5290" w:rsidRPr="009710B2" w:rsidRDefault="000D5290" w:rsidP="000D5290">
      <w:pPr>
        <w:spacing w:after="0" w:line="240" w:lineRule="auto"/>
        <w:ind w:firstLine="284"/>
        <w:jc w:val="both"/>
        <w:rPr>
          <w:ins w:id="1455" w:author="Unknown"/>
          <w:rFonts w:ascii="Times New Roman" w:hAnsi="Times New Roman" w:cs="Times New Roman"/>
          <w:sz w:val="27"/>
          <w:szCs w:val="27"/>
        </w:rPr>
      </w:pPr>
      <w:ins w:id="1456" w:author="Unknown">
        <w:r w:rsidRPr="009710B2">
          <w:rPr>
            <w:rFonts w:ascii="Times New Roman" w:hAnsi="Times New Roman" w:cs="Times New Roman"/>
            <w:sz w:val="27"/>
            <w:szCs w:val="27"/>
          </w:rPr>
          <w:t>Сделки, связанные с пользованием недрами, заключенные с нарушением настоящего Закона, являются недействительными.</w:t>
        </w:r>
      </w:ins>
    </w:p>
    <w:p w:rsidR="000D5290" w:rsidRPr="009710B2" w:rsidRDefault="000D5290" w:rsidP="000D5290">
      <w:pPr>
        <w:spacing w:after="0" w:line="240" w:lineRule="auto"/>
        <w:ind w:firstLine="284"/>
        <w:jc w:val="both"/>
        <w:rPr>
          <w:ins w:id="1457" w:author="Unknown"/>
          <w:rFonts w:ascii="Times New Roman" w:hAnsi="Times New Roman" w:cs="Times New Roman"/>
          <w:sz w:val="27"/>
          <w:szCs w:val="27"/>
        </w:rPr>
      </w:pPr>
      <w:ins w:id="1458" w:author="Unknown">
        <w:r w:rsidRPr="009710B2">
          <w:rPr>
            <w:rFonts w:ascii="Times New Roman" w:hAnsi="Times New Roman" w:cs="Times New Roman"/>
            <w:sz w:val="27"/>
            <w:szCs w:val="27"/>
          </w:rPr>
          <w:t>Лица, виновные в совершении указанных сделок, а также в:</w:t>
        </w:r>
      </w:ins>
    </w:p>
    <w:p w:rsidR="000D5290" w:rsidRPr="009710B2" w:rsidRDefault="000D5290" w:rsidP="000D5290">
      <w:pPr>
        <w:spacing w:after="0" w:line="240" w:lineRule="auto"/>
        <w:ind w:firstLine="284"/>
        <w:jc w:val="both"/>
        <w:rPr>
          <w:ins w:id="1459" w:author="Unknown"/>
          <w:rFonts w:ascii="Times New Roman" w:hAnsi="Times New Roman" w:cs="Times New Roman"/>
          <w:sz w:val="27"/>
          <w:szCs w:val="27"/>
        </w:rPr>
      </w:pPr>
      <w:ins w:id="1460" w:author="Unknown">
        <w:r w:rsidRPr="009710B2">
          <w:rPr>
            <w:rFonts w:ascii="Times New Roman" w:hAnsi="Times New Roman" w:cs="Times New Roman"/>
            <w:sz w:val="27"/>
            <w:szCs w:val="27"/>
          </w:rPr>
          <w:t>предоставлении лицензий на пользование недрами по основаниям, не предусмотренным настоящим Законом;</w:t>
        </w:r>
      </w:ins>
    </w:p>
    <w:p w:rsidR="000D5290" w:rsidRPr="009710B2" w:rsidRDefault="000D5290" w:rsidP="000D5290">
      <w:pPr>
        <w:spacing w:after="0" w:line="240" w:lineRule="auto"/>
        <w:ind w:firstLine="284"/>
        <w:jc w:val="both"/>
        <w:rPr>
          <w:ins w:id="1461" w:author="Unknown"/>
          <w:rFonts w:ascii="Times New Roman" w:hAnsi="Times New Roman" w:cs="Times New Roman"/>
          <w:sz w:val="27"/>
          <w:szCs w:val="27"/>
        </w:rPr>
      </w:pPr>
      <w:ins w:id="1462" w:author="Unknown">
        <w:r w:rsidRPr="009710B2">
          <w:rPr>
            <w:rFonts w:ascii="Times New Roman" w:hAnsi="Times New Roman" w:cs="Times New Roman"/>
            <w:sz w:val="27"/>
            <w:szCs w:val="27"/>
          </w:rPr>
          <w:t>нарушении установленного законодательством порядка пользования недрами;</w:t>
        </w:r>
      </w:ins>
    </w:p>
    <w:p w:rsidR="000D5290" w:rsidRPr="009710B2" w:rsidRDefault="000D5290" w:rsidP="000D5290">
      <w:pPr>
        <w:spacing w:after="0" w:line="240" w:lineRule="auto"/>
        <w:ind w:firstLine="284"/>
        <w:jc w:val="both"/>
        <w:rPr>
          <w:ins w:id="1463" w:author="Unknown"/>
          <w:rFonts w:ascii="Times New Roman" w:hAnsi="Times New Roman" w:cs="Times New Roman"/>
          <w:sz w:val="27"/>
          <w:szCs w:val="27"/>
        </w:rPr>
      </w:pPr>
      <w:ins w:id="1464" w:author="Unknown">
        <w:r w:rsidRPr="009710B2">
          <w:rPr>
            <w:rFonts w:ascii="Times New Roman" w:hAnsi="Times New Roman" w:cs="Times New Roman"/>
            <w:sz w:val="27"/>
            <w:szCs w:val="27"/>
          </w:rPr>
          <w:t>самовольном пользовании недрами;</w:t>
        </w:r>
      </w:ins>
    </w:p>
    <w:p w:rsidR="000D5290" w:rsidRPr="009710B2" w:rsidRDefault="000D5290" w:rsidP="000D5290">
      <w:pPr>
        <w:spacing w:after="0" w:line="240" w:lineRule="auto"/>
        <w:ind w:firstLine="284"/>
        <w:jc w:val="both"/>
        <w:rPr>
          <w:ins w:id="1465" w:author="Unknown"/>
          <w:rFonts w:ascii="Times New Roman" w:hAnsi="Times New Roman" w:cs="Times New Roman"/>
          <w:sz w:val="27"/>
          <w:szCs w:val="27"/>
        </w:rPr>
      </w:pPr>
      <w:ins w:id="1466" w:author="Unknown">
        <w:r w:rsidRPr="009710B2">
          <w:rPr>
            <w:rFonts w:ascii="Times New Roman" w:hAnsi="Times New Roman" w:cs="Times New Roman"/>
            <w:sz w:val="27"/>
            <w:szCs w:val="27"/>
          </w:rPr>
          <w:t>выборочной (внепроектной) отработке месторождений, приводящей к необоснованным потерям запасов полезных ископаемых и других нарушениях рационального использования недр, приводящих к порче месторождения;</w:t>
        </w:r>
      </w:ins>
    </w:p>
    <w:p w:rsidR="000D5290" w:rsidRPr="009710B2" w:rsidRDefault="000D5290" w:rsidP="000D5290">
      <w:pPr>
        <w:spacing w:after="0" w:line="240" w:lineRule="auto"/>
        <w:ind w:firstLine="284"/>
        <w:jc w:val="both"/>
        <w:rPr>
          <w:ins w:id="1467" w:author="Unknown"/>
          <w:rFonts w:ascii="Times New Roman" w:hAnsi="Times New Roman" w:cs="Times New Roman"/>
          <w:sz w:val="27"/>
          <w:szCs w:val="27"/>
        </w:rPr>
      </w:pPr>
      <w:ins w:id="1468" w:author="Unknown">
        <w:r w:rsidRPr="009710B2">
          <w:rPr>
            <w:rFonts w:ascii="Times New Roman" w:hAnsi="Times New Roman" w:cs="Times New Roman"/>
            <w:sz w:val="27"/>
            <w:szCs w:val="27"/>
          </w:rPr>
          <w:t>нарушении настоящего Закона, нарушениях утвержденных в установленном порядке стандартов (норм, правил) по безопасному ведению работ, связанных с пользованием недрами, по охране недр и окружающей среды, в том числе нарушениях, ведущих к загрязнению недр и приводящих месторождение полезного ископаемого в состояние, не пригодное для эксплуатации;</w:t>
        </w:r>
      </w:ins>
    </w:p>
    <w:p w:rsidR="000D5290" w:rsidRPr="009710B2" w:rsidRDefault="000D5290" w:rsidP="000D5290">
      <w:pPr>
        <w:spacing w:after="0" w:line="240" w:lineRule="auto"/>
        <w:ind w:firstLine="284"/>
        <w:jc w:val="both"/>
        <w:rPr>
          <w:ins w:id="1469" w:author="Unknown"/>
          <w:rFonts w:ascii="Times New Roman" w:hAnsi="Times New Roman" w:cs="Times New Roman"/>
          <w:sz w:val="27"/>
          <w:szCs w:val="27"/>
        </w:rPr>
      </w:pPr>
      <w:ins w:id="1470" w:author="Unknown">
        <w:r w:rsidRPr="009710B2">
          <w:rPr>
            <w:rFonts w:ascii="Times New Roman" w:hAnsi="Times New Roman" w:cs="Times New Roman"/>
            <w:sz w:val="27"/>
            <w:szCs w:val="27"/>
          </w:rPr>
          <w:t>нарушении права собственности на геологическую и иную информацию о недрах либо ее конфиденциальности;</w:t>
        </w:r>
      </w:ins>
    </w:p>
    <w:p w:rsidR="000D5290" w:rsidRPr="009710B2" w:rsidRDefault="000D5290" w:rsidP="000D5290">
      <w:pPr>
        <w:spacing w:after="0" w:line="240" w:lineRule="auto"/>
        <w:ind w:firstLine="284"/>
        <w:jc w:val="both"/>
        <w:rPr>
          <w:ins w:id="1471" w:author="Unknown"/>
          <w:rFonts w:ascii="Times New Roman" w:hAnsi="Times New Roman" w:cs="Times New Roman"/>
          <w:sz w:val="27"/>
          <w:szCs w:val="27"/>
        </w:rPr>
      </w:pPr>
      <w:ins w:id="1472" w:author="Unknown">
        <w:r w:rsidRPr="009710B2">
          <w:rPr>
            <w:rFonts w:ascii="Times New Roman" w:hAnsi="Times New Roman" w:cs="Times New Roman"/>
            <w:sz w:val="27"/>
            <w:szCs w:val="27"/>
          </w:rPr>
          <w:t>самовольной застройке площадей залегания полезных ископаемых;</w:t>
        </w:r>
      </w:ins>
    </w:p>
    <w:p w:rsidR="000D5290" w:rsidRPr="009710B2" w:rsidRDefault="000D5290" w:rsidP="000D5290">
      <w:pPr>
        <w:spacing w:after="0" w:line="240" w:lineRule="auto"/>
        <w:ind w:firstLine="284"/>
        <w:jc w:val="both"/>
        <w:rPr>
          <w:ins w:id="1473" w:author="Unknown"/>
          <w:rFonts w:ascii="Times New Roman" w:hAnsi="Times New Roman" w:cs="Times New Roman"/>
          <w:sz w:val="27"/>
          <w:szCs w:val="27"/>
        </w:rPr>
      </w:pPr>
      <w:ins w:id="1474" w:author="Unknown">
        <w:r w:rsidRPr="009710B2">
          <w:rPr>
            <w:rFonts w:ascii="Times New Roman" w:hAnsi="Times New Roman" w:cs="Times New Roman"/>
            <w:sz w:val="27"/>
            <w:szCs w:val="27"/>
          </w:rPr>
          <w:t>необеспечении сохранности зданий, сооружений, а также особо охраняемых территорий и объектов окружающей среды при пользовании недрами;</w:t>
        </w:r>
      </w:ins>
    </w:p>
    <w:p w:rsidR="000D5290" w:rsidRPr="009710B2" w:rsidRDefault="000D5290" w:rsidP="000D5290">
      <w:pPr>
        <w:spacing w:after="0" w:line="240" w:lineRule="auto"/>
        <w:ind w:firstLine="284"/>
        <w:jc w:val="both"/>
        <w:rPr>
          <w:ins w:id="1475" w:author="Unknown"/>
          <w:rFonts w:ascii="Times New Roman" w:hAnsi="Times New Roman" w:cs="Times New Roman"/>
          <w:sz w:val="27"/>
          <w:szCs w:val="27"/>
        </w:rPr>
      </w:pPr>
      <w:ins w:id="1476" w:author="Unknown">
        <w:r w:rsidRPr="009710B2">
          <w:rPr>
            <w:rFonts w:ascii="Times New Roman" w:hAnsi="Times New Roman" w:cs="Times New Roman"/>
            <w:sz w:val="27"/>
            <w:szCs w:val="27"/>
          </w:rPr>
          <w:t>уничтожении или повреждении скважин, пройденных с целью наблюдения за режимом подземных вод, а также маркшейдерских и геодезических знаков;</w:t>
        </w:r>
      </w:ins>
    </w:p>
    <w:p w:rsidR="000D5290" w:rsidRPr="009710B2" w:rsidRDefault="000D5290" w:rsidP="000D5290">
      <w:pPr>
        <w:spacing w:after="0" w:line="240" w:lineRule="auto"/>
        <w:ind w:firstLine="284"/>
        <w:jc w:val="both"/>
        <w:rPr>
          <w:ins w:id="1477" w:author="Unknown"/>
          <w:rFonts w:ascii="Times New Roman" w:hAnsi="Times New Roman" w:cs="Times New Roman"/>
          <w:sz w:val="27"/>
          <w:szCs w:val="27"/>
        </w:rPr>
      </w:pPr>
      <w:ins w:id="1478" w:author="Unknown">
        <w:r w:rsidRPr="009710B2">
          <w:rPr>
            <w:rFonts w:ascii="Times New Roman" w:hAnsi="Times New Roman" w:cs="Times New Roman"/>
            <w:sz w:val="27"/>
            <w:szCs w:val="27"/>
          </w:rPr>
          <w:t>систематическом нарушении порядка внесения платы при пользовании недрами;</w:t>
        </w:r>
      </w:ins>
    </w:p>
    <w:p w:rsidR="000D5290" w:rsidRPr="009710B2" w:rsidRDefault="000D5290" w:rsidP="000D5290">
      <w:pPr>
        <w:spacing w:after="0" w:line="240" w:lineRule="auto"/>
        <w:ind w:firstLine="284"/>
        <w:jc w:val="both"/>
        <w:rPr>
          <w:ins w:id="1479" w:author="Unknown"/>
          <w:rFonts w:ascii="Times New Roman" w:hAnsi="Times New Roman" w:cs="Times New Roman"/>
          <w:sz w:val="27"/>
          <w:szCs w:val="27"/>
        </w:rPr>
      </w:pPr>
      <w:ins w:id="1480" w:author="Unknown">
        <w:r w:rsidRPr="009710B2">
          <w:rPr>
            <w:rFonts w:ascii="Times New Roman" w:hAnsi="Times New Roman" w:cs="Times New Roman"/>
            <w:sz w:val="27"/>
            <w:szCs w:val="27"/>
          </w:rPr>
          <w:t>невыполнении требований по проведению ликвидируемых или консервируемых горных выработок и буровых скважин в состояние, обеспечивающее безопасность населения, а также требований по сохранности месторождений полезных ископаемых, горных выработок и буровых скважин на время их консервации;</w:t>
        </w:r>
      </w:ins>
    </w:p>
    <w:p w:rsidR="000D5290" w:rsidRPr="009710B2" w:rsidRDefault="000D5290" w:rsidP="000D5290">
      <w:pPr>
        <w:spacing w:after="0" w:line="240" w:lineRule="auto"/>
        <w:ind w:firstLine="284"/>
        <w:jc w:val="both"/>
        <w:rPr>
          <w:ins w:id="1481" w:author="Unknown"/>
          <w:rFonts w:ascii="Times New Roman" w:hAnsi="Times New Roman" w:cs="Times New Roman"/>
          <w:sz w:val="27"/>
          <w:szCs w:val="27"/>
        </w:rPr>
      </w:pPr>
      <w:ins w:id="1482" w:author="Unknown">
        <w:r w:rsidRPr="009710B2">
          <w:rPr>
            <w:rFonts w:ascii="Times New Roman" w:hAnsi="Times New Roman" w:cs="Times New Roman"/>
            <w:sz w:val="27"/>
            <w:szCs w:val="27"/>
          </w:rPr>
          <w:t>неприведении участков земли и других природных объектов, нарушенных при пользовании недрами, в состояние, пригодное для их дальнейшего использования,</w:t>
        </w:r>
      </w:ins>
    </w:p>
    <w:p w:rsidR="000D5290" w:rsidRPr="009710B2" w:rsidRDefault="000D5290" w:rsidP="000D5290">
      <w:pPr>
        <w:spacing w:after="0" w:line="240" w:lineRule="auto"/>
        <w:ind w:firstLine="284"/>
        <w:jc w:val="both"/>
        <w:rPr>
          <w:ins w:id="1483" w:author="Unknown"/>
          <w:rFonts w:ascii="Times New Roman" w:hAnsi="Times New Roman" w:cs="Times New Roman"/>
          <w:sz w:val="27"/>
          <w:szCs w:val="27"/>
        </w:rPr>
      </w:pPr>
      <w:ins w:id="1484" w:author="Unknown">
        <w:r w:rsidRPr="009710B2">
          <w:rPr>
            <w:rFonts w:ascii="Times New Roman" w:hAnsi="Times New Roman" w:cs="Times New Roman"/>
            <w:sz w:val="27"/>
            <w:szCs w:val="27"/>
          </w:rPr>
          <w:t>несут уголовную ответственность в соответствии с законодательством Российской Федерации, а также административную ответственность в соответствии с законодательством Российской Федерации и законодательством субъектов Российской Федерации.</w:t>
        </w:r>
      </w:ins>
    </w:p>
    <w:p w:rsidR="000D5290" w:rsidRPr="009710B2" w:rsidRDefault="000D5290" w:rsidP="000D5290">
      <w:pPr>
        <w:spacing w:after="0" w:line="240" w:lineRule="auto"/>
        <w:ind w:firstLine="284"/>
        <w:jc w:val="both"/>
        <w:rPr>
          <w:ins w:id="1485" w:author="Unknown"/>
          <w:rFonts w:ascii="Times New Roman" w:hAnsi="Times New Roman" w:cs="Times New Roman"/>
          <w:sz w:val="27"/>
          <w:szCs w:val="27"/>
        </w:rPr>
      </w:pPr>
      <w:ins w:id="1486" w:author="Unknown">
        <w:r w:rsidRPr="009710B2">
          <w:rPr>
            <w:rFonts w:ascii="Times New Roman" w:hAnsi="Times New Roman" w:cs="Times New Roman"/>
            <w:sz w:val="27"/>
            <w:szCs w:val="27"/>
          </w:rPr>
          <w:t>Законодательством может быть установлена ответственность за другие нарушения настоящего Закона.</w:t>
        </w:r>
      </w:ins>
    </w:p>
    <w:p w:rsidR="000D5290" w:rsidRPr="009710B2" w:rsidRDefault="000D5290" w:rsidP="000D5290">
      <w:pPr>
        <w:spacing w:after="0" w:line="240" w:lineRule="auto"/>
        <w:ind w:firstLine="284"/>
        <w:jc w:val="both"/>
        <w:rPr>
          <w:ins w:id="1487" w:author="Unknown"/>
          <w:rFonts w:ascii="Times New Roman" w:hAnsi="Times New Roman" w:cs="Times New Roman"/>
          <w:sz w:val="27"/>
          <w:szCs w:val="27"/>
        </w:rPr>
      </w:pPr>
      <w:ins w:id="1488" w:author="Unknown">
        <w:r w:rsidRPr="009710B2">
          <w:rPr>
            <w:rFonts w:ascii="Times New Roman" w:hAnsi="Times New Roman" w:cs="Times New Roman"/>
            <w:i/>
            <w:iCs/>
            <w:sz w:val="20"/>
            <w:szCs w:val="20"/>
          </w:rPr>
          <w:t>Федеральным законом от 30 декабря 2008 г. </w:t>
        </w:r>
        <w:r w:rsidRPr="009710B2">
          <w:rPr>
            <w:rFonts w:ascii="Times New Roman" w:hAnsi="Times New Roman" w:cs="Times New Roman"/>
            <w:i/>
            <w:iCs/>
            <w:sz w:val="20"/>
            <w:szCs w:val="20"/>
          </w:rPr>
          <w:fldChar w:fldCharType="begin"/>
        </w:r>
        <w:r w:rsidRPr="009710B2">
          <w:rPr>
            <w:rFonts w:ascii="Times New Roman" w:hAnsi="Times New Roman" w:cs="Times New Roman"/>
            <w:i/>
            <w:iCs/>
            <w:sz w:val="20"/>
            <w:szCs w:val="20"/>
          </w:rPr>
          <w:instrText xml:space="preserve"> HYPERLINK "https://files.stroyinf.ru/Data1/41/41871/index13987.htm" \o "О внесении изменений в статью 16 Федерального закона \"Об охране окружающей среды\" и отдельные законодательные акты Российской Федерации" </w:instrText>
        </w:r>
        <w:r w:rsidRPr="009710B2">
          <w:rPr>
            <w:rFonts w:ascii="Times New Roman" w:hAnsi="Times New Roman" w:cs="Times New Roman"/>
            <w:i/>
            <w:iCs/>
            <w:sz w:val="20"/>
            <w:szCs w:val="20"/>
          </w:rPr>
          <w:fldChar w:fldCharType="separate"/>
        </w:r>
        <w:r w:rsidRPr="009710B2">
          <w:rPr>
            <w:rStyle w:val="a5"/>
            <w:rFonts w:ascii="Times New Roman" w:hAnsi="Times New Roman" w:cs="Times New Roman"/>
            <w:i/>
            <w:iCs/>
            <w:color w:val="auto"/>
            <w:sz w:val="20"/>
            <w:szCs w:val="20"/>
          </w:rPr>
          <w:t>N 309-ФЗ</w:t>
        </w:r>
        <w:r w:rsidRPr="009710B2">
          <w:rPr>
            <w:rFonts w:ascii="Times New Roman" w:hAnsi="Times New Roman" w:cs="Times New Roman"/>
            <w:i/>
            <w:iCs/>
            <w:sz w:val="20"/>
            <w:szCs w:val="20"/>
          </w:rPr>
          <w:fldChar w:fldCharType="end"/>
        </w:r>
        <w:r w:rsidRPr="009710B2">
          <w:rPr>
            <w:rFonts w:ascii="Times New Roman" w:hAnsi="Times New Roman" w:cs="Times New Roman"/>
            <w:i/>
            <w:iCs/>
            <w:sz w:val="20"/>
            <w:szCs w:val="20"/>
          </w:rPr>
          <w:t> в статью 50 настоящего Федерального закона внесены изменения</w:t>
        </w:r>
      </w:ins>
    </w:p>
    <w:p w:rsidR="000D5290" w:rsidRPr="009710B2" w:rsidRDefault="000D5290" w:rsidP="000D5290">
      <w:pPr>
        <w:spacing w:after="0" w:line="240" w:lineRule="auto"/>
        <w:ind w:firstLine="284"/>
        <w:jc w:val="both"/>
        <w:rPr>
          <w:ins w:id="1489" w:author="Unknown"/>
          <w:rFonts w:ascii="Times New Roman" w:hAnsi="Times New Roman" w:cs="Times New Roman"/>
          <w:sz w:val="27"/>
          <w:szCs w:val="27"/>
        </w:rPr>
      </w:pPr>
      <w:ins w:id="1490" w:author="Unknown">
        <w:r w:rsidRPr="009710B2">
          <w:rPr>
            <w:rFonts w:ascii="Times New Roman" w:hAnsi="Times New Roman" w:cs="Times New Roman"/>
            <w:i/>
            <w:iCs/>
            <w:sz w:val="20"/>
            <w:szCs w:val="20"/>
          </w:rPr>
          <w:t>Федеральным законом от 2 января 2000 г. N 20-ФЗ в статью 50 настоящего Федерального закона внесены изменения</w:t>
        </w:r>
      </w:ins>
    </w:p>
    <w:p w:rsidR="000D5290" w:rsidRPr="009710B2" w:rsidRDefault="000D5290" w:rsidP="000D5290">
      <w:pPr>
        <w:pStyle w:val="2"/>
        <w:spacing w:before="0" w:beforeAutospacing="0" w:after="0" w:afterAutospacing="0"/>
        <w:ind w:firstLine="284"/>
        <w:jc w:val="center"/>
        <w:rPr>
          <w:ins w:id="1491" w:author="Unknown"/>
          <w:sz w:val="30"/>
          <w:szCs w:val="30"/>
        </w:rPr>
      </w:pPr>
      <w:bookmarkStart w:id="1492" w:name="i1911368"/>
      <w:bookmarkStart w:id="1493" w:name="i1927840"/>
      <w:bookmarkStart w:id="1494" w:name="i1936684"/>
      <w:bookmarkEnd w:id="1492"/>
      <w:bookmarkEnd w:id="1493"/>
      <w:ins w:id="1495" w:author="Unknown">
        <w:r w:rsidRPr="009710B2">
          <w:rPr>
            <w:b w:val="0"/>
            <w:bCs w:val="0"/>
            <w:sz w:val="30"/>
            <w:szCs w:val="30"/>
          </w:rPr>
          <w:t>Статья 50.</w:t>
        </w:r>
        <w:bookmarkEnd w:id="1494"/>
        <w:r w:rsidRPr="009710B2">
          <w:rPr>
            <w:sz w:val="30"/>
            <w:szCs w:val="30"/>
          </w:rPr>
          <w:t> Порядок разрешения споров</w:t>
        </w:r>
      </w:ins>
    </w:p>
    <w:p w:rsidR="000D5290" w:rsidRPr="009710B2" w:rsidRDefault="000D5290" w:rsidP="000D5290">
      <w:pPr>
        <w:spacing w:after="0" w:line="240" w:lineRule="auto"/>
        <w:ind w:firstLine="284"/>
        <w:jc w:val="both"/>
        <w:rPr>
          <w:ins w:id="1496" w:author="Unknown"/>
          <w:rFonts w:ascii="Times New Roman" w:hAnsi="Times New Roman" w:cs="Times New Roman"/>
          <w:sz w:val="27"/>
          <w:szCs w:val="27"/>
        </w:rPr>
      </w:pPr>
      <w:ins w:id="1497" w:author="Unknown">
        <w:r w:rsidRPr="009710B2">
          <w:rPr>
            <w:rFonts w:ascii="Times New Roman" w:hAnsi="Times New Roman" w:cs="Times New Roman"/>
            <w:sz w:val="27"/>
            <w:szCs w:val="27"/>
          </w:rPr>
          <w:t>Споры по вопросам пользования недрами разрешаются органами государственной власти, судом или арбитражным судом в соответствии с их полномочиями и в порядке, установленном законодательством.</w:t>
        </w:r>
      </w:ins>
    </w:p>
    <w:p w:rsidR="000D5290" w:rsidRPr="009710B2" w:rsidRDefault="000D5290" w:rsidP="000D5290">
      <w:pPr>
        <w:spacing w:after="0" w:line="240" w:lineRule="auto"/>
        <w:ind w:firstLine="284"/>
        <w:jc w:val="both"/>
        <w:rPr>
          <w:ins w:id="1498" w:author="Unknown"/>
          <w:rFonts w:ascii="Times New Roman" w:hAnsi="Times New Roman" w:cs="Times New Roman"/>
          <w:sz w:val="27"/>
          <w:szCs w:val="27"/>
        </w:rPr>
      </w:pPr>
      <w:ins w:id="1499" w:author="Unknown">
        <w:r w:rsidRPr="009710B2">
          <w:rPr>
            <w:rFonts w:ascii="Times New Roman" w:hAnsi="Times New Roman" w:cs="Times New Roman"/>
            <w:sz w:val="27"/>
            <w:szCs w:val="27"/>
          </w:rPr>
          <w:t>Рассмотрению в суде или арбитражном суде подлежат:</w:t>
        </w:r>
      </w:ins>
    </w:p>
    <w:p w:rsidR="000D5290" w:rsidRPr="009710B2" w:rsidRDefault="000D5290" w:rsidP="000D5290">
      <w:pPr>
        <w:spacing w:after="0" w:line="240" w:lineRule="auto"/>
        <w:ind w:firstLine="284"/>
        <w:jc w:val="both"/>
        <w:rPr>
          <w:ins w:id="1500" w:author="Unknown"/>
          <w:rFonts w:ascii="Times New Roman" w:hAnsi="Times New Roman" w:cs="Times New Roman"/>
          <w:sz w:val="27"/>
          <w:szCs w:val="27"/>
        </w:rPr>
      </w:pPr>
      <w:ins w:id="1501" w:author="Unknown">
        <w:r w:rsidRPr="009710B2">
          <w:rPr>
            <w:rFonts w:ascii="Times New Roman" w:hAnsi="Times New Roman" w:cs="Times New Roman"/>
            <w:sz w:val="27"/>
            <w:szCs w:val="27"/>
          </w:rPr>
          <w:t>1) финансовые, имущественные и иные споры, связанные с пользованием недрами;</w:t>
        </w:r>
      </w:ins>
    </w:p>
    <w:p w:rsidR="000D5290" w:rsidRPr="009710B2" w:rsidRDefault="000D5290" w:rsidP="000D5290">
      <w:pPr>
        <w:spacing w:after="0" w:line="240" w:lineRule="auto"/>
        <w:ind w:firstLine="284"/>
        <w:jc w:val="both"/>
        <w:rPr>
          <w:ins w:id="1502" w:author="Unknown"/>
          <w:rFonts w:ascii="Times New Roman" w:hAnsi="Times New Roman" w:cs="Times New Roman"/>
          <w:sz w:val="27"/>
          <w:szCs w:val="27"/>
        </w:rPr>
      </w:pPr>
      <w:ins w:id="1503" w:author="Unknown">
        <w:r w:rsidRPr="009710B2">
          <w:rPr>
            <w:rFonts w:ascii="Times New Roman" w:hAnsi="Times New Roman" w:cs="Times New Roman"/>
            <w:sz w:val="27"/>
            <w:szCs w:val="27"/>
          </w:rPr>
          <w:t>2) обжалование решений органов государственной власти, противоречащих настоящему Закону, в том числе об отказе в предоставлении лицензии на пользование недрами или о досрочном прекращении права пользования недрами;</w:t>
        </w:r>
      </w:ins>
    </w:p>
    <w:p w:rsidR="000D5290" w:rsidRPr="009710B2" w:rsidRDefault="000D5290" w:rsidP="000D5290">
      <w:pPr>
        <w:spacing w:after="0" w:line="240" w:lineRule="auto"/>
        <w:ind w:firstLine="284"/>
        <w:jc w:val="both"/>
        <w:rPr>
          <w:ins w:id="1504" w:author="Unknown"/>
          <w:rFonts w:ascii="Times New Roman" w:hAnsi="Times New Roman" w:cs="Times New Roman"/>
          <w:sz w:val="27"/>
          <w:szCs w:val="27"/>
        </w:rPr>
      </w:pPr>
      <w:ins w:id="1505" w:author="Unknown">
        <w:r w:rsidRPr="009710B2">
          <w:rPr>
            <w:rFonts w:ascii="Times New Roman" w:hAnsi="Times New Roman" w:cs="Times New Roman"/>
            <w:sz w:val="27"/>
            <w:szCs w:val="27"/>
          </w:rPr>
          <w:t>3) обжалование действий и решений должностных лиц и органов, противоречащих настоящему Закону;</w:t>
        </w:r>
      </w:ins>
    </w:p>
    <w:p w:rsidR="000D5290" w:rsidRPr="009710B2" w:rsidRDefault="000D5290" w:rsidP="000D5290">
      <w:pPr>
        <w:spacing w:after="0" w:line="240" w:lineRule="auto"/>
        <w:ind w:firstLine="284"/>
        <w:jc w:val="both"/>
        <w:rPr>
          <w:ins w:id="1506" w:author="Unknown"/>
          <w:rFonts w:ascii="Times New Roman" w:hAnsi="Times New Roman" w:cs="Times New Roman"/>
          <w:sz w:val="27"/>
          <w:szCs w:val="27"/>
        </w:rPr>
      </w:pPr>
      <w:ins w:id="1507" w:author="Unknown">
        <w:r w:rsidRPr="009710B2">
          <w:rPr>
            <w:rFonts w:ascii="Times New Roman" w:hAnsi="Times New Roman" w:cs="Times New Roman"/>
            <w:sz w:val="27"/>
            <w:szCs w:val="27"/>
          </w:rPr>
          <w:t>4) обжалование противоречащих законодательству стандартов (норм, правил) по технологии ведения работ, связанных с пользованием недрами, охраной недр и окружающей среды.</w:t>
        </w:r>
      </w:ins>
    </w:p>
    <w:p w:rsidR="000D5290" w:rsidRPr="009710B2" w:rsidRDefault="000D5290" w:rsidP="000D5290">
      <w:pPr>
        <w:spacing w:after="0" w:line="240" w:lineRule="auto"/>
        <w:ind w:firstLine="284"/>
        <w:jc w:val="both"/>
        <w:rPr>
          <w:ins w:id="1508" w:author="Unknown"/>
          <w:rFonts w:ascii="Times New Roman" w:hAnsi="Times New Roman" w:cs="Times New Roman"/>
          <w:sz w:val="27"/>
          <w:szCs w:val="27"/>
        </w:rPr>
      </w:pPr>
      <w:ins w:id="1509" w:author="Unknown">
        <w:r w:rsidRPr="009710B2">
          <w:rPr>
            <w:rFonts w:ascii="Times New Roman" w:hAnsi="Times New Roman" w:cs="Times New Roman"/>
            <w:sz w:val="27"/>
            <w:szCs w:val="27"/>
          </w:rPr>
          <w:t>По взаимной договоренности сторон имущественные споры, связанные с пользованием недрами, могут быть переданы на рассмотрение третейского суда.</w:t>
        </w:r>
      </w:ins>
    </w:p>
    <w:p w:rsidR="000D5290" w:rsidRPr="009710B2" w:rsidRDefault="000D5290" w:rsidP="000D5290">
      <w:pPr>
        <w:spacing w:after="0" w:line="240" w:lineRule="auto"/>
        <w:ind w:firstLine="284"/>
        <w:jc w:val="both"/>
        <w:rPr>
          <w:ins w:id="1510" w:author="Unknown"/>
          <w:rFonts w:ascii="Times New Roman" w:hAnsi="Times New Roman" w:cs="Times New Roman"/>
          <w:sz w:val="27"/>
          <w:szCs w:val="27"/>
        </w:rPr>
      </w:pPr>
      <w:ins w:id="1511" w:author="Unknown">
        <w:r w:rsidRPr="009710B2">
          <w:rPr>
            <w:rFonts w:ascii="Times New Roman" w:hAnsi="Times New Roman" w:cs="Times New Roman"/>
            <w:sz w:val="27"/>
            <w:szCs w:val="27"/>
          </w:rPr>
          <w:t>Споры по вопросам пользования недрами на условиях раздела продукции разрешаются согласно условиям указанных соглашений.</w:t>
        </w:r>
      </w:ins>
    </w:p>
    <w:p w:rsidR="000D5290" w:rsidRPr="009710B2" w:rsidRDefault="000D5290" w:rsidP="000D5290">
      <w:pPr>
        <w:spacing w:after="0" w:line="240" w:lineRule="auto"/>
        <w:ind w:firstLine="284"/>
        <w:jc w:val="center"/>
        <w:rPr>
          <w:ins w:id="1512" w:author="Unknown"/>
          <w:rFonts w:ascii="Times New Roman" w:hAnsi="Times New Roman" w:cs="Times New Roman"/>
          <w:sz w:val="27"/>
          <w:szCs w:val="27"/>
        </w:rPr>
      </w:pPr>
      <w:ins w:id="1513" w:author="Unknown">
        <w:r w:rsidRPr="009710B2">
          <w:rPr>
            <w:rFonts w:ascii="Times New Roman" w:hAnsi="Times New Roman" w:cs="Times New Roman"/>
            <w:sz w:val="27"/>
            <w:szCs w:val="27"/>
          </w:rPr>
          <w:t> </w:t>
        </w:r>
      </w:ins>
    </w:p>
    <w:p w:rsidR="000D5290" w:rsidRPr="009710B2" w:rsidRDefault="000D5290" w:rsidP="000D5290">
      <w:pPr>
        <w:pStyle w:val="2"/>
        <w:spacing w:before="0" w:beforeAutospacing="0" w:after="0" w:afterAutospacing="0"/>
        <w:ind w:firstLine="284"/>
        <w:jc w:val="center"/>
        <w:rPr>
          <w:ins w:id="1514" w:author="Unknown"/>
          <w:sz w:val="30"/>
          <w:szCs w:val="30"/>
        </w:rPr>
      </w:pPr>
      <w:bookmarkStart w:id="1515" w:name="i1945953"/>
      <w:bookmarkStart w:id="1516" w:name="i1958982"/>
      <w:bookmarkStart w:id="1517" w:name="i1961492"/>
      <w:bookmarkEnd w:id="1515"/>
      <w:bookmarkEnd w:id="1516"/>
      <w:ins w:id="1518" w:author="Unknown">
        <w:r w:rsidRPr="009710B2">
          <w:rPr>
            <w:b w:val="0"/>
            <w:bCs w:val="0"/>
            <w:sz w:val="30"/>
            <w:szCs w:val="30"/>
          </w:rPr>
          <w:t>Статья 51.</w:t>
        </w:r>
        <w:bookmarkEnd w:id="1517"/>
        <w:r w:rsidRPr="009710B2">
          <w:rPr>
            <w:sz w:val="30"/>
            <w:szCs w:val="30"/>
          </w:rPr>
          <w:t> Возмещение причиненного вреда</w:t>
        </w:r>
      </w:ins>
    </w:p>
    <w:p w:rsidR="000D5290" w:rsidRPr="009710B2" w:rsidRDefault="000D5290" w:rsidP="000D5290">
      <w:pPr>
        <w:spacing w:after="0" w:line="240" w:lineRule="auto"/>
        <w:ind w:firstLine="284"/>
        <w:jc w:val="both"/>
        <w:rPr>
          <w:ins w:id="1519" w:author="Unknown"/>
          <w:rFonts w:ascii="Times New Roman" w:hAnsi="Times New Roman" w:cs="Times New Roman"/>
          <w:sz w:val="27"/>
          <w:szCs w:val="27"/>
        </w:rPr>
      </w:pPr>
      <w:ins w:id="1520" w:author="Unknown">
        <w:r w:rsidRPr="009710B2">
          <w:rPr>
            <w:rFonts w:ascii="Times New Roman" w:hAnsi="Times New Roman" w:cs="Times New Roman"/>
            <w:sz w:val="27"/>
            <w:szCs w:val="27"/>
          </w:rPr>
          <w:t>Вред, причиненный пользователю недр в результате деятельности предприятий, учреждений, организаций, органов государственной власти, должностных лиц и граждан, виновных в нарушении естественных свойств недр или создании условий, частично или полностью исключающих возможность дальнейшего пользования недрами, подлежит возмещению за счет собственных средств предприятий, учреждений, организаций, граждан, средств соответствующих бюджетов.</w:t>
        </w:r>
      </w:ins>
    </w:p>
    <w:p w:rsidR="000D5290" w:rsidRPr="009710B2" w:rsidRDefault="000D5290" w:rsidP="000D5290">
      <w:pPr>
        <w:spacing w:after="0" w:line="240" w:lineRule="auto"/>
        <w:ind w:firstLine="284"/>
        <w:jc w:val="both"/>
        <w:rPr>
          <w:ins w:id="1521" w:author="Unknown"/>
          <w:rFonts w:ascii="Times New Roman" w:hAnsi="Times New Roman" w:cs="Times New Roman"/>
          <w:sz w:val="27"/>
          <w:szCs w:val="27"/>
        </w:rPr>
      </w:pPr>
      <w:ins w:id="1522" w:author="Unknown">
        <w:r w:rsidRPr="009710B2">
          <w:rPr>
            <w:rFonts w:ascii="Times New Roman" w:hAnsi="Times New Roman" w:cs="Times New Roman"/>
            <w:sz w:val="27"/>
            <w:szCs w:val="27"/>
          </w:rPr>
          <w:t>Вред, причиненный государству в результате деятельности пользователя недр, виновного в выборочной отработке богатых участков месторождений полезных ископаемых, а также иных действиях, которые привели к порче месторождения или созданию условий, частично или полностью исключающих возможность дальнейшего пользования недрами, подлежит возмещению за счет собственных средств пользователя недр.</w:t>
        </w:r>
      </w:ins>
    </w:p>
    <w:p w:rsidR="000D5290" w:rsidRPr="009710B2" w:rsidRDefault="000D5290" w:rsidP="000D5290">
      <w:pPr>
        <w:spacing w:after="0" w:line="240" w:lineRule="auto"/>
        <w:ind w:firstLine="284"/>
        <w:jc w:val="both"/>
        <w:rPr>
          <w:ins w:id="1523" w:author="Unknown"/>
          <w:rFonts w:ascii="Times New Roman" w:hAnsi="Times New Roman" w:cs="Times New Roman"/>
          <w:sz w:val="27"/>
          <w:szCs w:val="27"/>
        </w:rPr>
      </w:pPr>
      <w:ins w:id="1524" w:author="Unknown">
        <w:r w:rsidRPr="009710B2">
          <w:rPr>
            <w:rFonts w:ascii="Times New Roman" w:hAnsi="Times New Roman" w:cs="Times New Roman"/>
            <w:sz w:val="27"/>
            <w:szCs w:val="27"/>
          </w:rPr>
          <w:t>Подлежит возмещению также вред, причиненный государству в случае, если участок недр не передан в пользование.</w:t>
        </w:r>
      </w:ins>
    </w:p>
    <w:p w:rsidR="000D5290" w:rsidRPr="009710B2" w:rsidRDefault="000D5290" w:rsidP="000D5290">
      <w:pPr>
        <w:spacing w:after="0" w:line="240" w:lineRule="auto"/>
        <w:ind w:firstLine="284"/>
        <w:jc w:val="both"/>
        <w:rPr>
          <w:ins w:id="1525" w:author="Unknown"/>
          <w:rFonts w:ascii="Times New Roman" w:hAnsi="Times New Roman" w:cs="Times New Roman"/>
          <w:sz w:val="27"/>
          <w:szCs w:val="27"/>
        </w:rPr>
      </w:pPr>
      <w:ins w:id="1526" w:author="Unknown">
        <w:r w:rsidRPr="009710B2">
          <w:rPr>
            <w:rFonts w:ascii="Times New Roman" w:hAnsi="Times New Roman" w:cs="Times New Roman"/>
            <w:sz w:val="27"/>
            <w:szCs w:val="27"/>
          </w:rPr>
          <w:t>Размер вреда определяется федеральным органом управления государственным фондом недр.</w:t>
        </w:r>
      </w:ins>
    </w:p>
    <w:p w:rsidR="000D5290" w:rsidRPr="009710B2" w:rsidRDefault="000D5290" w:rsidP="000D5290">
      <w:pPr>
        <w:spacing w:after="0" w:line="240" w:lineRule="auto"/>
        <w:ind w:firstLine="284"/>
        <w:jc w:val="both"/>
        <w:rPr>
          <w:ins w:id="1527" w:author="Unknown"/>
          <w:rFonts w:ascii="Times New Roman" w:hAnsi="Times New Roman" w:cs="Times New Roman"/>
          <w:sz w:val="27"/>
          <w:szCs w:val="27"/>
        </w:rPr>
      </w:pPr>
      <w:ins w:id="1528" w:author="Unknown">
        <w:r w:rsidRPr="009710B2">
          <w:rPr>
            <w:rFonts w:ascii="Times New Roman" w:hAnsi="Times New Roman" w:cs="Times New Roman"/>
            <w:sz w:val="27"/>
            <w:szCs w:val="27"/>
          </w:rPr>
          <w:t>Возмещение вреда, причиненного государству, производится путем взносов в федеральный бюджет, бюджеты субъектов Российской Федерации и местные бюджеты.</w:t>
        </w:r>
      </w:ins>
    </w:p>
    <w:p w:rsidR="000D5290" w:rsidRPr="009710B2" w:rsidRDefault="000D5290" w:rsidP="000D5290">
      <w:pPr>
        <w:spacing w:after="0" w:line="240" w:lineRule="auto"/>
        <w:ind w:firstLine="284"/>
        <w:jc w:val="both"/>
        <w:rPr>
          <w:ins w:id="1529" w:author="Unknown"/>
          <w:rFonts w:ascii="Times New Roman" w:hAnsi="Times New Roman" w:cs="Times New Roman"/>
          <w:sz w:val="27"/>
          <w:szCs w:val="27"/>
        </w:rPr>
      </w:pPr>
      <w:ins w:id="1530" w:author="Unknown">
        <w:r w:rsidRPr="009710B2">
          <w:rPr>
            <w:rFonts w:ascii="Times New Roman" w:hAnsi="Times New Roman" w:cs="Times New Roman"/>
            <w:sz w:val="27"/>
            <w:szCs w:val="27"/>
          </w:rPr>
          <w:t>Денежная форма возмещения вреда по соглашению заинтересованных сторон может быть заменена проведением работ по восстановлению нарушенных естественных свойств недр.</w:t>
        </w:r>
      </w:ins>
    </w:p>
    <w:p w:rsidR="000D5290" w:rsidRPr="009710B2" w:rsidRDefault="000D5290" w:rsidP="000D5290">
      <w:pPr>
        <w:spacing w:after="0" w:line="240" w:lineRule="auto"/>
        <w:ind w:firstLine="284"/>
        <w:jc w:val="both"/>
        <w:rPr>
          <w:ins w:id="1531" w:author="Unknown"/>
          <w:rFonts w:ascii="Times New Roman" w:hAnsi="Times New Roman" w:cs="Times New Roman"/>
          <w:sz w:val="27"/>
          <w:szCs w:val="27"/>
        </w:rPr>
      </w:pPr>
      <w:ins w:id="1532" w:author="Unknown">
        <w:r w:rsidRPr="009710B2">
          <w:rPr>
            <w:rFonts w:ascii="Times New Roman" w:hAnsi="Times New Roman" w:cs="Times New Roman"/>
            <w:sz w:val="27"/>
            <w:szCs w:val="27"/>
          </w:rPr>
          <w:t>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w:t>
        </w:r>
      </w:ins>
    </w:p>
    <w:p w:rsidR="000D5290" w:rsidRPr="009710B2" w:rsidRDefault="000D5290" w:rsidP="000D5290">
      <w:pPr>
        <w:spacing w:after="0" w:line="240" w:lineRule="auto"/>
        <w:ind w:firstLine="284"/>
        <w:jc w:val="center"/>
        <w:rPr>
          <w:ins w:id="1533" w:author="Unknown"/>
          <w:rFonts w:ascii="Times New Roman" w:hAnsi="Times New Roman" w:cs="Times New Roman"/>
          <w:sz w:val="27"/>
          <w:szCs w:val="27"/>
        </w:rPr>
      </w:pPr>
      <w:ins w:id="1534" w:author="Unknown">
        <w:r w:rsidRPr="009710B2">
          <w:rPr>
            <w:rFonts w:ascii="Times New Roman" w:hAnsi="Times New Roman" w:cs="Times New Roman"/>
            <w:sz w:val="27"/>
            <w:szCs w:val="27"/>
          </w:rPr>
          <w:t> </w:t>
        </w:r>
      </w:ins>
    </w:p>
    <w:p w:rsidR="000D5290" w:rsidRPr="009710B2" w:rsidRDefault="000D5290" w:rsidP="000D5290">
      <w:pPr>
        <w:pStyle w:val="1"/>
        <w:spacing w:before="0" w:beforeAutospacing="0" w:after="0" w:afterAutospacing="0"/>
        <w:ind w:firstLine="284"/>
        <w:jc w:val="center"/>
        <w:rPr>
          <w:ins w:id="1535" w:author="Unknown"/>
          <w:caps/>
          <w:sz w:val="33"/>
          <w:szCs w:val="33"/>
        </w:rPr>
      </w:pPr>
      <w:bookmarkStart w:id="1536" w:name="i1972343"/>
      <w:bookmarkStart w:id="1537" w:name="i1985627"/>
      <w:bookmarkStart w:id="1538" w:name="i1993299"/>
      <w:bookmarkEnd w:id="1536"/>
      <w:bookmarkEnd w:id="1537"/>
      <w:ins w:id="1539" w:author="Unknown">
        <w:r w:rsidRPr="009710B2">
          <w:rPr>
            <w:caps/>
            <w:sz w:val="33"/>
            <w:szCs w:val="33"/>
          </w:rPr>
          <w:t>РАЗДЕЛ VII. МЕЖДУНАРОДНЫЕ ДОГОВОРЫ</w:t>
        </w:r>
        <w:bookmarkEnd w:id="1538"/>
      </w:ins>
    </w:p>
    <w:p w:rsidR="000D5290" w:rsidRPr="009710B2" w:rsidRDefault="000D5290" w:rsidP="000D5290">
      <w:pPr>
        <w:spacing w:after="0" w:line="240" w:lineRule="auto"/>
        <w:ind w:firstLine="284"/>
        <w:jc w:val="center"/>
        <w:rPr>
          <w:ins w:id="1540" w:author="Unknown"/>
          <w:rFonts w:ascii="Times New Roman" w:hAnsi="Times New Roman" w:cs="Times New Roman"/>
          <w:sz w:val="27"/>
          <w:szCs w:val="27"/>
        </w:rPr>
      </w:pPr>
      <w:ins w:id="1541" w:author="Unknown">
        <w:r w:rsidRPr="009710B2">
          <w:rPr>
            <w:rFonts w:ascii="Times New Roman" w:hAnsi="Times New Roman" w:cs="Times New Roman"/>
            <w:sz w:val="27"/>
            <w:szCs w:val="27"/>
          </w:rPr>
          <w:t> </w:t>
        </w:r>
      </w:ins>
    </w:p>
    <w:p w:rsidR="000D5290" w:rsidRPr="009710B2" w:rsidRDefault="000D5290" w:rsidP="000D5290">
      <w:pPr>
        <w:pStyle w:val="2"/>
        <w:spacing w:before="0" w:beforeAutospacing="0" w:after="0" w:afterAutospacing="0"/>
        <w:ind w:firstLine="284"/>
        <w:jc w:val="center"/>
        <w:rPr>
          <w:ins w:id="1542" w:author="Unknown"/>
          <w:sz w:val="30"/>
          <w:szCs w:val="30"/>
        </w:rPr>
      </w:pPr>
      <w:bookmarkStart w:id="1543" w:name="i2003204"/>
      <w:bookmarkStart w:id="1544" w:name="i2018100"/>
      <w:bookmarkStart w:id="1545" w:name="i2022182"/>
      <w:bookmarkEnd w:id="1543"/>
      <w:bookmarkEnd w:id="1544"/>
      <w:ins w:id="1546" w:author="Unknown">
        <w:r w:rsidRPr="009710B2">
          <w:rPr>
            <w:b w:val="0"/>
            <w:bCs w:val="0"/>
            <w:sz w:val="30"/>
            <w:szCs w:val="30"/>
          </w:rPr>
          <w:t>Статья 52.</w:t>
        </w:r>
        <w:bookmarkEnd w:id="1545"/>
        <w:r w:rsidRPr="009710B2">
          <w:rPr>
            <w:sz w:val="30"/>
            <w:szCs w:val="30"/>
          </w:rPr>
          <w:t> Международные договоры</w:t>
        </w:r>
      </w:ins>
    </w:p>
    <w:p w:rsidR="000D5290" w:rsidRPr="009710B2" w:rsidRDefault="000D5290" w:rsidP="000D5290">
      <w:pPr>
        <w:spacing w:after="0" w:line="240" w:lineRule="auto"/>
        <w:ind w:firstLine="284"/>
        <w:jc w:val="both"/>
        <w:rPr>
          <w:ins w:id="1547" w:author="Unknown"/>
          <w:rFonts w:ascii="Times New Roman" w:hAnsi="Times New Roman" w:cs="Times New Roman"/>
          <w:sz w:val="27"/>
          <w:szCs w:val="27"/>
        </w:rPr>
      </w:pPr>
      <w:ins w:id="1548" w:author="Unknown">
        <w:r w:rsidRPr="009710B2">
          <w:rPr>
            <w:rFonts w:ascii="Times New Roman" w:hAnsi="Times New Roman" w:cs="Times New Roman"/>
            <w:sz w:val="27"/>
            <w:szCs w:val="27"/>
          </w:rPr>
          <w:t>Если международным договором Российской Федерации установлены иные правила, чем предусмотренные настоящим Законом, то применяются правила международного договора.</w:t>
        </w:r>
      </w:ins>
    </w:p>
    <w:p w:rsidR="000D5290" w:rsidRPr="009710B2" w:rsidRDefault="000D5290" w:rsidP="000D5290">
      <w:pPr>
        <w:spacing w:after="0" w:line="240" w:lineRule="auto"/>
        <w:ind w:firstLine="284"/>
        <w:jc w:val="center"/>
        <w:rPr>
          <w:ins w:id="1549" w:author="Unknown"/>
          <w:rFonts w:ascii="Times New Roman" w:hAnsi="Times New Roman" w:cs="Times New Roman"/>
          <w:sz w:val="27"/>
          <w:szCs w:val="27"/>
        </w:rPr>
      </w:pPr>
      <w:ins w:id="1550" w:author="Unknown">
        <w:r w:rsidRPr="009710B2">
          <w:rPr>
            <w:rFonts w:ascii="Times New Roman" w:hAnsi="Times New Roman" w:cs="Times New Roman"/>
            <w:sz w:val="27"/>
            <w:szCs w:val="27"/>
          </w:rPr>
          <w:t> </w:t>
        </w:r>
      </w:ins>
    </w:p>
    <w:p w:rsidR="000D5290" w:rsidRPr="009710B2" w:rsidRDefault="000D5290" w:rsidP="000D5290">
      <w:pPr>
        <w:spacing w:after="0" w:line="240" w:lineRule="auto"/>
        <w:ind w:firstLine="284"/>
        <w:jc w:val="center"/>
        <w:rPr>
          <w:ins w:id="1551" w:author="Unknown"/>
          <w:rFonts w:ascii="Times New Roman" w:hAnsi="Times New Roman" w:cs="Times New Roman"/>
          <w:sz w:val="27"/>
          <w:szCs w:val="27"/>
        </w:rPr>
      </w:pPr>
      <w:ins w:id="1552" w:author="Unknown">
        <w:r w:rsidRPr="009710B2">
          <w:rPr>
            <w:rFonts w:ascii="Times New Roman" w:hAnsi="Times New Roman" w:cs="Times New Roman"/>
            <w:sz w:val="27"/>
            <w:szCs w:val="27"/>
          </w:rPr>
          <w:t>Президент Российской Федерации       Б. Ельцин</w:t>
        </w:r>
      </w:ins>
    </w:p>
    <w:p w:rsidR="000D5290" w:rsidRPr="009710B2" w:rsidRDefault="000D5290" w:rsidP="000D5290">
      <w:pPr>
        <w:spacing w:after="0" w:line="240" w:lineRule="auto"/>
        <w:ind w:firstLine="284"/>
        <w:jc w:val="center"/>
        <w:rPr>
          <w:ins w:id="1553" w:author="Unknown"/>
          <w:rFonts w:ascii="Times New Roman" w:hAnsi="Times New Roman" w:cs="Times New Roman"/>
          <w:sz w:val="27"/>
          <w:szCs w:val="27"/>
        </w:rPr>
      </w:pPr>
      <w:ins w:id="1554" w:author="Unknown">
        <w:r w:rsidRPr="009710B2">
          <w:rPr>
            <w:rFonts w:ascii="Times New Roman" w:hAnsi="Times New Roman" w:cs="Times New Roman"/>
            <w:sz w:val="27"/>
            <w:szCs w:val="27"/>
          </w:rPr>
          <w:t> </w:t>
        </w:r>
      </w:ins>
    </w:p>
    <w:p w:rsidR="000D5290" w:rsidRPr="009710B2" w:rsidRDefault="000D5290" w:rsidP="000D5290">
      <w:pPr>
        <w:spacing w:after="0" w:line="240" w:lineRule="auto"/>
        <w:ind w:firstLine="284"/>
        <w:jc w:val="both"/>
        <w:rPr>
          <w:ins w:id="1555" w:author="Unknown"/>
          <w:rFonts w:ascii="Times New Roman" w:hAnsi="Times New Roman" w:cs="Times New Roman"/>
          <w:sz w:val="27"/>
          <w:szCs w:val="27"/>
        </w:rPr>
      </w:pPr>
      <w:ins w:id="1556" w:author="Unknown">
        <w:r w:rsidRPr="009710B2">
          <w:rPr>
            <w:rFonts w:ascii="Times New Roman" w:hAnsi="Times New Roman" w:cs="Times New Roman"/>
            <w:sz w:val="27"/>
            <w:szCs w:val="27"/>
          </w:rPr>
          <w:t>Москва, Дом Советов России</w:t>
        </w:r>
      </w:ins>
    </w:p>
    <w:p w:rsidR="000D5290" w:rsidRPr="009710B2" w:rsidRDefault="000D5290" w:rsidP="000D5290">
      <w:pPr>
        <w:spacing w:after="0" w:line="240" w:lineRule="auto"/>
        <w:ind w:firstLine="284"/>
        <w:jc w:val="both"/>
        <w:rPr>
          <w:ins w:id="1557" w:author="Unknown"/>
          <w:rFonts w:ascii="Times New Roman" w:hAnsi="Times New Roman" w:cs="Times New Roman"/>
          <w:sz w:val="27"/>
          <w:szCs w:val="27"/>
        </w:rPr>
      </w:pPr>
      <w:ins w:id="1558" w:author="Unknown">
        <w:r w:rsidRPr="009710B2">
          <w:rPr>
            <w:rFonts w:ascii="Times New Roman" w:hAnsi="Times New Roman" w:cs="Times New Roman"/>
            <w:sz w:val="27"/>
            <w:szCs w:val="27"/>
          </w:rPr>
          <w:t>21 февраля 1992 г.</w:t>
        </w:r>
      </w:ins>
    </w:p>
    <w:p w:rsidR="00227D43" w:rsidRPr="009710B2" w:rsidRDefault="00227D43" w:rsidP="000D5290">
      <w:pPr>
        <w:spacing w:after="0" w:line="240" w:lineRule="auto"/>
        <w:rPr>
          <w:rFonts w:ascii="Times New Roman" w:hAnsi="Times New Roman" w:cs="Times New Roman"/>
        </w:rPr>
      </w:pPr>
    </w:p>
    <w:sectPr w:rsidR="00227D43" w:rsidRPr="009710B2" w:rsidSect="007D52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985"/>
    <w:rsid w:val="000D5290"/>
    <w:rsid w:val="00227D43"/>
    <w:rsid w:val="00464985"/>
    <w:rsid w:val="007D520B"/>
    <w:rsid w:val="007F15B1"/>
    <w:rsid w:val="009634F6"/>
    <w:rsid w:val="009710B2"/>
    <w:rsid w:val="00E27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D8B5B0-ED10-4691-A17C-183041B72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D52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D52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7">
    <w:name w:val="heading 7"/>
    <w:basedOn w:val="a"/>
    <w:link w:val="70"/>
    <w:uiPriority w:val="9"/>
    <w:qFormat/>
    <w:rsid w:val="000D5290"/>
    <w:pPr>
      <w:spacing w:before="100" w:beforeAutospacing="1" w:after="100" w:afterAutospacing="1"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498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64985"/>
    <w:rPr>
      <w:b/>
      <w:bCs/>
    </w:rPr>
  </w:style>
  <w:style w:type="character" w:styleId="a5">
    <w:name w:val="Hyperlink"/>
    <w:basedOn w:val="a0"/>
    <w:uiPriority w:val="99"/>
    <w:semiHidden/>
    <w:unhideWhenUsed/>
    <w:rsid w:val="00464985"/>
    <w:rPr>
      <w:color w:val="0000FF"/>
      <w:u w:val="single"/>
    </w:rPr>
  </w:style>
  <w:style w:type="character" w:customStyle="1" w:styleId="10">
    <w:name w:val="Заголовок 1 Знак"/>
    <w:basedOn w:val="a0"/>
    <w:link w:val="1"/>
    <w:uiPriority w:val="9"/>
    <w:rsid w:val="000D529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D5290"/>
    <w:rPr>
      <w:rFonts w:ascii="Times New Roman" w:eastAsia="Times New Roman" w:hAnsi="Times New Roman" w:cs="Times New Roman"/>
      <w:b/>
      <w:bCs/>
      <w:sz w:val="36"/>
      <w:szCs w:val="36"/>
    </w:rPr>
  </w:style>
  <w:style w:type="character" w:customStyle="1" w:styleId="70">
    <w:name w:val="Заголовок 7 Знак"/>
    <w:basedOn w:val="a0"/>
    <w:link w:val="7"/>
    <w:uiPriority w:val="9"/>
    <w:rsid w:val="000D5290"/>
    <w:rPr>
      <w:rFonts w:ascii="Times New Roman" w:eastAsia="Times New Roman" w:hAnsi="Times New Roman" w:cs="Times New Roman"/>
      <w:sz w:val="24"/>
      <w:szCs w:val="24"/>
    </w:rPr>
  </w:style>
  <w:style w:type="paragraph" w:styleId="a6">
    <w:name w:val="Title"/>
    <w:basedOn w:val="a"/>
    <w:link w:val="a7"/>
    <w:uiPriority w:val="10"/>
    <w:qFormat/>
    <w:rsid w:val="000D52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Заголовок Знак"/>
    <w:basedOn w:val="a0"/>
    <w:link w:val="a6"/>
    <w:uiPriority w:val="10"/>
    <w:rsid w:val="000D5290"/>
    <w:rPr>
      <w:rFonts w:ascii="Times New Roman" w:eastAsia="Times New Roman" w:hAnsi="Times New Roman" w:cs="Times New Roman"/>
      <w:sz w:val="24"/>
      <w:szCs w:val="24"/>
    </w:rPr>
  </w:style>
  <w:style w:type="paragraph" w:styleId="11">
    <w:name w:val="toc 1"/>
    <w:basedOn w:val="a"/>
    <w:autoRedefine/>
    <w:uiPriority w:val="39"/>
    <w:semiHidden/>
    <w:unhideWhenUsed/>
    <w:rsid w:val="000D5290"/>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FollowedHyperlink"/>
    <w:basedOn w:val="a0"/>
    <w:uiPriority w:val="99"/>
    <w:semiHidden/>
    <w:unhideWhenUsed/>
    <w:rsid w:val="000D5290"/>
    <w:rPr>
      <w:color w:val="800080"/>
      <w:u w:val="single"/>
    </w:rPr>
  </w:style>
  <w:style w:type="paragraph" w:styleId="21">
    <w:name w:val="toc 2"/>
    <w:basedOn w:val="a"/>
    <w:autoRedefine/>
    <w:uiPriority w:val="39"/>
    <w:unhideWhenUsed/>
    <w:rsid w:val="000D5290"/>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0D52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
    <w:uiPriority w:val="99"/>
    <w:semiHidden/>
    <w:rsid w:val="000D5290"/>
    <w:rPr>
      <w:rFonts w:ascii="Times New Roman" w:eastAsia="Times New Roman" w:hAnsi="Times New Roman" w:cs="Times New Roman"/>
      <w:sz w:val="24"/>
      <w:szCs w:val="24"/>
    </w:rPr>
  </w:style>
  <w:style w:type="paragraph" w:styleId="a9">
    <w:name w:val="Body Text Indent"/>
    <w:basedOn w:val="a"/>
    <w:link w:val="aa"/>
    <w:uiPriority w:val="99"/>
    <w:semiHidden/>
    <w:unhideWhenUsed/>
    <w:rsid w:val="000D52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uiPriority w:val="99"/>
    <w:semiHidden/>
    <w:rsid w:val="000D5290"/>
    <w:rPr>
      <w:rFonts w:ascii="Times New Roman" w:eastAsia="Times New Roman" w:hAnsi="Times New Roman" w:cs="Times New Roman"/>
      <w:sz w:val="24"/>
      <w:szCs w:val="24"/>
    </w:rPr>
  </w:style>
  <w:style w:type="paragraph" w:styleId="ab">
    <w:name w:val="Block Text"/>
    <w:basedOn w:val="a"/>
    <w:uiPriority w:val="99"/>
    <w:semiHidden/>
    <w:unhideWhenUsed/>
    <w:rsid w:val="000D52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471021">
      <w:bodyDiv w:val="1"/>
      <w:marLeft w:val="0"/>
      <w:marRight w:val="0"/>
      <w:marTop w:val="0"/>
      <w:marBottom w:val="0"/>
      <w:divBdr>
        <w:top w:val="none" w:sz="0" w:space="0" w:color="auto"/>
        <w:left w:val="none" w:sz="0" w:space="0" w:color="auto"/>
        <w:bottom w:val="none" w:sz="0" w:space="0" w:color="auto"/>
        <w:right w:val="none" w:sz="0" w:space="0" w:color="auto"/>
      </w:divBdr>
    </w:div>
    <w:div w:id="91455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iles.stroyinf.ru/Data1/41/41871/" TargetMode="External"/><Relationship Id="rId18" Type="http://schemas.openxmlformats.org/officeDocument/2006/relationships/hyperlink" Target="https://files.stroyinf.ru/Data1/41/41871/" TargetMode="External"/><Relationship Id="rId26" Type="http://schemas.openxmlformats.org/officeDocument/2006/relationships/hyperlink" Target="https://files.stroyinf.ru/Data1/41/41871/" TargetMode="External"/><Relationship Id="rId39" Type="http://schemas.openxmlformats.org/officeDocument/2006/relationships/hyperlink" Target="https://files.stroyinf.ru/Data1/41/41871/" TargetMode="External"/><Relationship Id="rId21" Type="http://schemas.openxmlformats.org/officeDocument/2006/relationships/hyperlink" Target="https://files.stroyinf.ru/Data1/41/41871/" TargetMode="External"/><Relationship Id="rId34" Type="http://schemas.openxmlformats.org/officeDocument/2006/relationships/hyperlink" Target="https://files.stroyinf.ru/Data1/41/41871/" TargetMode="External"/><Relationship Id="rId42" Type="http://schemas.openxmlformats.org/officeDocument/2006/relationships/hyperlink" Target="https://files.stroyinf.ru/Data1/41/41871/" TargetMode="External"/><Relationship Id="rId47" Type="http://schemas.openxmlformats.org/officeDocument/2006/relationships/hyperlink" Target="https://files.stroyinf.ru/Data1/41/41871/" TargetMode="External"/><Relationship Id="rId50" Type="http://schemas.openxmlformats.org/officeDocument/2006/relationships/hyperlink" Target="https://files.stroyinf.ru/Data1/41/41871/" TargetMode="External"/><Relationship Id="rId55" Type="http://schemas.openxmlformats.org/officeDocument/2006/relationships/hyperlink" Target="https://files.stroyinf.ru/Data1/41/41871/" TargetMode="External"/><Relationship Id="rId63" Type="http://schemas.openxmlformats.org/officeDocument/2006/relationships/hyperlink" Target="https://files.stroyinf.ru/Data1/41/41871/" TargetMode="External"/><Relationship Id="rId68" Type="http://schemas.openxmlformats.org/officeDocument/2006/relationships/hyperlink" Target="https://files.stroyinf.ru/Data1/41/41871/" TargetMode="External"/><Relationship Id="rId7" Type="http://schemas.openxmlformats.org/officeDocument/2006/relationships/hyperlink" Target="https://files.stroyinf.ru/Data1/41/41871/" TargetMode="External"/><Relationship Id="rId71" Type="http://schemas.openxmlformats.org/officeDocument/2006/relationships/hyperlink" Target="https://files.stroyinf.ru/Data1/41/41871/" TargetMode="External"/><Relationship Id="rId2" Type="http://schemas.openxmlformats.org/officeDocument/2006/relationships/settings" Target="settings.xml"/><Relationship Id="rId16" Type="http://schemas.openxmlformats.org/officeDocument/2006/relationships/hyperlink" Target="https://files.stroyinf.ru/Data1/41/41871/" TargetMode="External"/><Relationship Id="rId29" Type="http://schemas.openxmlformats.org/officeDocument/2006/relationships/hyperlink" Target="https://files.stroyinf.ru/Data1/41/41871/" TargetMode="External"/><Relationship Id="rId11" Type="http://schemas.openxmlformats.org/officeDocument/2006/relationships/hyperlink" Target="https://files.stroyinf.ru/Data1/41/41871/" TargetMode="External"/><Relationship Id="rId24" Type="http://schemas.openxmlformats.org/officeDocument/2006/relationships/hyperlink" Target="https://files.stroyinf.ru/Data1/41/41871/" TargetMode="External"/><Relationship Id="rId32" Type="http://schemas.openxmlformats.org/officeDocument/2006/relationships/hyperlink" Target="https://files.stroyinf.ru/Data1/41/41871/" TargetMode="External"/><Relationship Id="rId37" Type="http://schemas.openxmlformats.org/officeDocument/2006/relationships/hyperlink" Target="https://files.stroyinf.ru/Data1/41/41871/" TargetMode="External"/><Relationship Id="rId40" Type="http://schemas.openxmlformats.org/officeDocument/2006/relationships/hyperlink" Target="https://files.stroyinf.ru/Data1/41/41871/" TargetMode="External"/><Relationship Id="rId45" Type="http://schemas.openxmlformats.org/officeDocument/2006/relationships/hyperlink" Target="https://files.stroyinf.ru/Data1/41/41871/" TargetMode="External"/><Relationship Id="rId53" Type="http://schemas.openxmlformats.org/officeDocument/2006/relationships/hyperlink" Target="https://files.stroyinf.ru/Data1/41/41871/" TargetMode="External"/><Relationship Id="rId58" Type="http://schemas.openxmlformats.org/officeDocument/2006/relationships/hyperlink" Target="https://files.stroyinf.ru/Data1/41/41871/" TargetMode="External"/><Relationship Id="rId66" Type="http://schemas.openxmlformats.org/officeDocument/2006/relationships/hyperlink" Target="https://files.stroyinf.ru/Data1/41/41871/" TargetMode="External"/><Relationship Id="rId5" Type="http://schemas.openxmlformats.org/officeDocument/2006/relationships/hyperlink" Target="https://files.stroyinf.ru/Data1/41/41871/" TargetMode="External"/><Relationship Id="rId15" Type="http://schemas.openxmlformats.org/officeDocument/2006/relationships/hyperlink" Target="https://files.stroyinf.ru/Data1/41/41871/" TargetMode="External"/><Relationship Id="rId23" Type="http://schemas.openxmlformats.org/officeDocument/2006/relationships/hyperlink" Target="https://files.stroyinf.ru/Data1/41/41871/" TargetMode="External"/><Relationship Id="rId28" Type="http://schemas.openxmlformats.org/officeDocument/2006/relationships/hyperlink" Target="https://files.stroyinf.ru/Data1/41/41871/" TargetMode="External"/><Relationship Id="rId36" Type="http://schemas.openxmlformats.org/officeDocument/2006/relationships/hyperlink" Target="https://files.stroyinf.ru/Data1/41/41871/" TargetMode="External"/><Relationship Id="rId49" Type="http://schemas.openxmlformats.org/officeDocument/2006/relationships/hyperlink" Target="https://files.stroyinf.ru/Data1/41/41871/" TargetMode="External"/><Relationship Id="rId57" Type="http://schemas.openxmlformats.org/officeDocument/2006/relationships/hyperlink" Target="https://files.stroyinf.ru/Data1/41/41871/" TargetMode="External"/><Relationship Id="rId61" Type="http://schemas.openxmlformats.org/officeDocument/2006/relationships/hyperlink" Target="https://files.stroyinf.ru/Data1/41/41871/" TargetMode="External"/><Relationship Id="rId10" Type="http://schemas.openxmlformats.org/officeDocument/2006/relationships/hyperlink" Target="https://files.stroyinf.ru/Data1/41/41871/" TargetMode="External"/><Relationship Id="rId19" Type="http://schemas.openxmlformats.org/officeDocument/2006/relationships/hyperlink" Target="https://files.stroyinf.ru/Data1/41/41871/" TargetMode="External"/><Relationship Id="rId31" Type="http://schemas.openxmlformats.org/officeDocument/2006/relationships/hyperlink" Target="https://files.stroyinf.ru/Data1/41/41871/" TargetMode="External"/><Relationship Id="rId44" Type="http://schemas.openxmlformats.org/officeDocument/2006/relationships/hyperlink" Target="https://files.stroyinf.ru/Data1/41/41871/" TargetMode="External"/><Relationship Id="rId52" Type="http://schemas.openxmlformats.org/officeDocument/2006/relationships/hyperlink" Target="https://files.stroyinf.ru/Data1/41/41871/" TargetMode="External"/><Relationship Id="rId60" Type="http://schemas.openxmlformats.org/officeDocument/2006/relationships/hyperlink" Target="https://files.stroyinf.ru/Data1/41/41871/" TargetMode="External"/><Relationship Id="rId65" Type="http://schemas.openxmlformats.org/officeDocument/2006/relationships/hyperlink" Target="https://files.stroyinf.ru/Data1/41/41871/" TargetMode="External"/><Relationship Id="rId73" Type="http://schemas.openxmlformats.org/officeDocument/2006/relationships/theme" Target="theme/theme1.xml"/><Relationship Id="rId4" Type="http://schemas.openxmlformats.org/officeDocument/2006/relationships/hyperlink" Target="https://files.stroyinf.ru/Data1/41/41871/" TargetMode="External"/><Relationship Id="rId9" Type="http://schemas.openxmlformats.org/officeDocument/2006/relationships/hyperlink" Target="https://files.stroyinf.ru/Data1/41/41871/" TargetMode="External"/><Relationship Id="rId14" Type="http://schemas.openxmlformats.org/officeDocument/2006/relationships/hyperlink" Target="https://files.stroyinf.ru/Data1/41/41871/" TargetMode="External"/><Relationship Id="rId22" Type="http://schemas.openxmlformats.org/officeDocument/2006/relationships/hyperlink" Target="https://files.stroyinf.ru/Data1/41/41871/" TargetMode="External"/><Relationship Id="rId27" Type="http://schemas.openxmlformats.org/officeDocument/2006/relationships/hyperlink" Target="https://files.stroyinf.ru/Data1/41/41871/" TargetMode="External"/><Relationship Id="rId30" Type="http://schemas.openxmlformats.org/officeDocument/2006/relationships/hyperlink" Target="https://files.stroyinf.ru/Data1/41/41871/" TargetMode="External"/><Relationship Id="rId35" Type="http://schemas.openxmlformats.org/officeDocument/2006/relationships/hyperlink" Target="https://files.stroyinf.ru/Data1/41/41871/" TargetMode="External"/><Relationship Id="rId43" Type="http://schemas.openxmlformats.org/officeDocument/2006/relationships/hyperlink" Target="https://files.stroyinf.ru/Data1/41/41871/" TargetMode="External"/><Relationship Id="rId48" Type="http://schemas.openxmlformats.org/officeDocument/2006/relationships/hyperlink" Target="https://files.stroyinf.ru/Data1/41/41871/" TargetMode="External"/><Relationship Id="rId56" Type="http://schemas.openxmlformats.org/officeDocument/2006/relationships/hyperlink" Target="https://files.stroyinf.ru/Data1/41/41871/" TargetMode="External"/><Relationship Id="rId64" Type="http://schemas.openxmlformats.org/officeDocument/2006/relationships/hyperlink" Target="https://files.stroyinf.ru/Data1/41/41871/" TargetMode="External"/><Relationship Id="rId69" Type="http://schemas.openxmlformats.org/officeDocument/2006/relationships/hyperlink" Target="https://files.stroyinf.ru/Data1/41/41871/" TargetMode="External"/><Relationship Id="rId8" Type="http://schemas.openxmlformats.org/officeDocument/2006/relationships/hyperlink" Target="https://files.stroyinf.ru/Data1/41/41871/" TargetMode="External"/><Relationship Id="rId51" Type="http://schemas.openxmlformats.org/officeDocument/2006/relationships/hyperlink" Target="https://files.stroyinf.ru/Data1/41/41871/"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files.stroyinf.ru/Data1/41/41871/" TargetMode="External"/><Relationship Id="rId17" Type="http://schemas.openxmlformats.org/officeDocument/2006/relationships/hyperlink" Target="https://files.stroyinf.ru/Data1/41/41871/" TargetMode="External"/><Relationship Id="rId25" Type="http://schemas.openxmlformats.org/officeDocument/2006/relationships/hyperlink" Target="https://files.stroyinf.ru/Data1/41/41871/" TargetMode="External"/><Relationship Id="rId33" Type="http://schemas.openxmlformats.org/officeDocument/2006/relationships/hyperlink" Target="https://files.stroyinf.ru/Data1/41/41871/" TargetMode="External"/><Relationship Id="rId38" Type="http://schemas.openxmlformats.org/officeDocument/2006/relationships/hyperlink" Target="https://files.stroyinf.ru/Data1/41/41871/" TargetMode="External"/><Relationship Id="rId46" Type="http://schemas.openxmlformats.org/officeDocument/2006/relationships/hyperlink" Target="https://files.stroyinf.ru/Data1/41/41871/" TargetMode="External"/><Relationship Id="rId59" Type="http://schemas.openxmlformats.org/officeDocument/2006/relationships/hyperlink" Target="https://files.stroyinf.ru/Data1/41/41871/" TargetMode="External"/><Relationship Id="rId67" Type="http://schemas.openxmlformats.org/officeDocument/2006/relationships/hyperlink" Target="https://files.stroyinf.ru/Data1/41/41871/" TargetMode="External"/><Relationship Id="rId20" Type="http://schemas.openxmlformats.org/officeDocument/2006/relationships/hyperlink" Target="https://files.stroyinf.ru/Data1/41/41871/" TargetMode="External"/><Relationship Id="rId41" Type="http://schemas.openxmlformats.org/officeDocument/2006/relationships/hyperlink" Target="https://files.stroyinf.ru/Data1/41/41871/" TargetMode="External"/><Relationship Id="rId54" Type="http://schemas.openxmlformats.org/officeDocument/2006/relationships/hyperlink" Target="https://files.stroyinf.ru/Data1/41/41871/" TargetMode="External"/><Relationship Id="rId62" Type="http://schemas.openxmlformats.org/officeDocument/2006/relationships/hyperlink" Target="https://files.stroyinf.ru/Data1/41/41871/" TargetMode="External"/><Relationship Id="rId70" Type="http://schemas.openxmlformats.org/officeDocument/2006/relationships/hyperlink" Target="https://files.stroyinf.ru/Data1/41/41871/" TargetMode="External"/><Relationship Id="rId1" Type="http://schemas.openxmlformats.org/officeDocument/2006/relationships/styles" Target="styles.xml"/><Relationship Id="rId6" Type="http://schemas.openxmlformats.org/officeDocument/2006/relationships/hyperlink" Target="https://files.stroyinf.ru/Data1/41/418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24806</Words>
  <Characters>141396</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Козловского района</Company>
  <LinksUpToDate>false</LinksUpToDate>
  <CharactersWithSpaces>165871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dc:creator>
  <cp:lastModifiedBy>user</cp:lastModifiedBy>
  <cp:revision>3</cp:revision>
  <dcterms:created xsi:type="dcterms:W3CDTF">2020-01-20T12:55:00Z</dcterms:created>
  <dcterms:modified xsi:type="dcterms:W3CDTF">2020-01-20T12:55:00Z</dcterms:modified>
</cp:coreProperties>
</file>